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B5102" w14:textId="39081EF1" w:rsidR="000E2C35" w:rsidRDefault="000E2C35" w:rsidP="006A2DCC"/>
    <w:p w14:paraId="780F9BA8" w14:textId="77777777" w:rsidR="000E2C35" w:rsidRDefault="000E2C35" w:rsidP="006A2DCC"/>
    <w:p w14:paraId="09D36562" w14:textId="2B6E0C75" w:rsidR="000E2C35" w:rsidRPr="009C6C81" w:rsidRDefault="00934CB9" w:rsidP="00835F95">
      <w:pPr>
        <w:pStyle w:val="Heading1"/>
      </w:pPr>
      <w:r w:rsidRPr="009C6C81">
        <w:rPr>
          <w:noProof/>
        </w:rPr>
        <mc:AlternateContent>
          <mc:Choice Requires="wps">
            <w:drawing>
              <wp:anchor distT="0" distB="0" distL="114300" distR="114300" simplePos="0" relativeHeight="251660288" behindDoc="0" locked="0" layoutInCell="1" allowOverlap="1" wp14:anchorId="28B1C02A" wp14:editId="3DDFE00B">
                <wp:simplePos x="0" y="0"/>
                <wp:positionH relativeFrom="column">
                  <wp:posOffset>3850546</wp:posOffset>
                </wp:positionH>
                <wp:positionV relativeFrom="paragraph">
                  <wp:posOffset>233366</wp:posOffset>
                </wp:positionV>
                <wp:extent cx="3026636" cy="9747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636" cy="974725"/>
                        </a:xfrm>
                        <a:prstGeom prst="rect">
                          <a:avLst/>
                        </a:prstGeom>
                        <a:noFill/>
                        <a:ln w="9525">
                          <a:noFill/>
                          <a:miter lim="800000"/>
                          <a:headEnd/>
                          <a:tailEnd/>
                        </a:ln>
                      </wps:spPr>
                      <wps:txbx>
                        <w:txbxContent>
                          <w:p w14:paraId="5FE02206" w14:textId="69BAE8C5" w:rsidR="00282847" w:rsidRDefault="00F010E3" w:rsidP="00835F95">
                            <w:pPr>
                              <w:pStyle w:val="Heading2"/>
                            </w:pPr>
                            <w:r>
                              <w:t>Standards of Dress</w:t>
                            </w:r>
                            <w:r w:rsidR="00212FCC">
                              <w:t xml:space="preserve"> / Personal Appearance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B1C02A" id="_x0000_t202" coordsize="21600,21600" o:spt="202" path="m,l,21600r21600,l21600,xe">
                <v:stroke joinstyle="miter"/>
                <v:path gradientshapeok="t" o:connecttype="rect"/>
              </v:shapetype>
              <v:shape id="Text Box 2" o:spid="_x0000_s1026" type="#_x0000_t202" style="position:absolute;margin-left:303.2pt;margin-top:18.4pt;width:238.3pt;height:7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" filled="f" stroked="f">
                <v:textbox>
                  <w:txbxContent>
                    <w:p w14:paraId="5FE02206" w14:textId="69BAE8C5" w:rsidR="00282847" w:rsidRDefault="00F010E3" w:rsidP="00835F95">
                      <w:pPr>
                        <w:pStyle w:val="Heading2"/>
                      </w:pPr>
                      <w:r>
                        <w:t>Standards of Dress</w:t>
                      </w:r>
                      <w:r w:rsidR="00212FCC">
                        <w:t xml:space="preserve"> / Personal Appearance</w:t>
                      </w:r>
                    </w:p>
                  </w:txbxContent>
                </v:textbox>
              </v:shape>
            </w:pict>
          </mc:Fallback>
        </mc:AlternateContent>
      </w:r>
      <w:r w:rsidRPr="009C6C81">
        <w:rPr>
          <w:noProof/>
        </w:rPr>
        <mc:AlternateContent>
          <mc:Choice Requires="wps">
            <w:drawing>
              <wp:anchor distT="0" distB="0" distL="114300" distR="114300" simplePos="0" relativeHeight="251659264" behindDoc="0" locked="0" layoutInCell="1" allowOverlap="1" wp14:anchorId="6AA4C5AE" wp14:editId="305CC36D">
                <wp:simplePos x="0" y="0"/>
                <wp:positionH relativeFrom="column">
                  <wp:posOffset>3778119</wp:posOffset>
                </wp:positionH>
                <wp:positionV relativeFrom="paragraph">
                  <wp:posOffset>46889</wp:posOffset>
                </wp:positionV>
                <wp:extent cx="3296926" cy="1350010"/>
                <wp:effectExtent l="0" t="0" r="17780" b="21590"/>
                <wp:wrapNone/>
                <wp:docPr id="11" name="Rectangle 11"/>
                <wp:cNvGraphicFramePr/>
                <a:graphic xmlns:a="http://schemas.openxmlformats.org/drawingml/2006/main">
                  <a:graphicData uri="http://schemas.microsoft.com/office/word/2010/wordprocessingShape">
                    <wps:wsp>
                      <wps:cNvSpPr/>
                      <wps:spPr>
                        <a:xfrm>
                          <a:off x="0" y="0"/>
                          <a:ext cx="3296926" cy="1350010"/>
                        </a:xfrm>
                        <a:prstGeom prst="rect">
                          <a:avLst/>
                        </a:prstGeom>
                        <a:solidFill>
                          <a:srgbClr val="393938"/>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492D6" id="Rectangle 11" o:spid="_x0000_s1026" style="position:absolute;margin-left:297.5pt;margin-top:3.7pt;width:259.6pt;height:10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" fillcolor="#393938" strokecolor="white [3212]" strokeweight="2pt"/>
            </w:pict>
          </mc:Fallback>
        </mc:AlternateContent>
      </w:r>
      <w:r w:rsidR="00EB2C8E">
        <w:rPr>
          <w:color w:val="A92530"/>
        </w:rPr>
        <w:br/>
      </w:r>
      <w:r w:rsidR="00DA5E31">
        <w:rPr>
          <w:noProof/>
        </w:rPr>
        <w:t>People &amp; Talent</w:t>
      </w:r>
      <w:r w:rsidR="00723434">
        <w:rPr>
          <w:noProof/>
        </w:rPr>
        <w:br/>
      </w:r>
      <w:r w:rsidR="00EB2C8E" w:rsidRPr="009C6C81">
        <w:t>P</w:t>
      </w:r>
      <w:r w:rsidR="00F010E3">
        <w:t>olicy</w:t>
      </w:r>
    </w:p>
    <w:p w14:paraId="0DE52311" w14:textId="61091677" w:rsidR="000E2C35" w:rsidRDefault="000E2C35" w:rsidP="006A2DCC"/>
    <w:p w14:paraId="59A50C44" w14:textId="77777777" w:rsidR="003E2C80" w:rsidRDefault="003E2C80" w:rsidP="003E2C80">
      <w:pPr>
        <w:pStyle w:val="SubHead"/>
        <w:rPr>
          <w:rFonts w:ascii="Arial" w:hAnsi="Arial" w:cs="Arial"/>
          <w:bCs/>
          <w:sz w:val="24"/>
        </w:rPr>
      </w:pPr>
    </w:p>
    <w:p w14:paraId="251DA2F9" w14:textId="77777777" w:rsidR="003E2C80" w:rsidRDefault="003E2C80" w:rsidP="003E2C80">
      <w:pPr>
        <w:pStyle w:val="SubHead"/>
        <w:rPr>
          <w:rFonts w:ascii="Arial" w:hAnsi="Arial" w:cs="Arial"/>
          <w:bCs/>
          <w:sz w:val="24"/>
        </w:rPr>
      </w:pPr>
    </w:p>
    <w:p w14:paraId="7D01E832" w14:textId="77777777" w:rsidR="003E2C80" w:rsidRDefault="003E2C80" w:rsidP="003E2C80">
      <w:pPr>
        <w:pStyle w:val="SubHead"/>
        <w:rPr>
          <w:rFonts w:ascii="Arial" w:hAnsi="Arial" w:cs="Arial"/>
          <w:bCs/>
          <w:sz w:val="24"/>
        </w:rPr>
      </w:pPr>
    </w:p>
    <w:tbl>
      <w:tblPr>
        <w:tblW w:w="0" w:type="auto"/>
        <w:tblInd w:w="108" w:type="dxa"/>
        <w:tblCellMar>
          <w:left w:w="0" w:type="dxa"/>
          <w:right w:w="0" w:type="dxa"/>
        </w:tblCellMar>
        <w:tblLook w:val="04A0" w:firstRow="1" w:lastRow="0" w:firstColumn="1" w:lastColumn="0" w:noHBand="0" w:noVBand="1"/>
      </w:tblPr>
      <w:tblGrid>
        <w:gridCol w:w="1701"/>
        <w:gridCol w:w="4701"/>
        <w:gridCol w:w="3379"/>
      </w:tblGrid>
      <w:tr w:rsidR="00D13FF1" w14:paraId="06DF5344" w14:textId="77777777" w:rsidTr="00835F95">
        <w:tc>
          <w:tcPr>
            <w:tcW w:w="1701" w:type="dxa"/>
            <w:tcBorders>
              <w:top w:val="single" w:sz="8" w:space="0" w:color="auto"/>
              <w:left w:val="single" w:sz="8" w:space="0" w:color="auto"/>
              <w:bottom w:val="single" w:sz="8" w:space="0" w:color="auto"/>
              <w:right w:val="single" w:sz="8" w:space="0" w:color="auto"/>
            </w:tcBorders>
            <w:shd w:val="clear" w:color="auto" w:fill="B91823"/>
            <w:tcMar>
              <w:top w:w="0" w:type="dxa"/>
              <w:left w:w="108" w:type="dxa"/>
              <w:bottom w:w="0" w:type="dxa"/>
              <w:right w:w="108" w:type="dxa"/>
            </w:tcMar>
            <w:vAlign w:val="center"/>
            <w:hideMark/>
          </w:tcPr>
          <w:p w14:paraId="4D35B9C7" w14:textId="77777777" w:rsidR="00D13FF1" w:rsidRPr="00835F95" w:rsidRDefault="00D13FF1" w:rsidP="00835F95">
            <w:pPr>
              <w:spacing w:line="240" w:lineRule="auto"/>
              <w:jc w:val="center"/>
              <w:rPr>
                <w:rFonts w:ascii="Arial Black" w:eastAsiaTheme="minorHAnsi" w:hAnsi="Arial Black" w:cs="Arial"/>
                <w:b/>
                <w:bCs/>
                <w:color w:val="FFFFFF" w:themeColor="background1"/>
                <w:lang w:eastAsia="en-US"/>
              </w:rPr>
            </w:pPr>
            <w:r w:rsidRPr="00835F95">
              <w:rPr>
                <w:rFonts w:ascii="Arial Black" w:hAnsi="Arial Black" w:cs="Arial"/>
                <w:b/>
                <w:bCs/>
                <w:color w:val="FFFFFF" w:themeColor="background1"/>
              </w:rPr>
              <w:t>Version Control</w:t>
            </w:r>
          </w:p>
        </w:tc>
        <w:tc>
          <w:tcPr>
            <w:tcW w:w="4701" w:type="dxa"/>
            <w:tcBorders>
              <w:top w:val="single" w:sz="8" w:space="0" w:color="auto"/>
              <w:left w:val="nil"/>
              <w:bottom w:val="single" w:sz="8" w:space="0" w:color="auto"/>
              <w:right w:val="single" w:sz="8" w:space="0" w:color="auto"/>
            </w:tcBorders>
            <w:shd w:val="clear" w:color="auto" w:fill="B91823"/>
            <w:tcMar>
              <w:top w:w="0" w:type="dxa"/>
              <w:left w:w="108" w:type="dxa"/>
              <w:bottom w:w="0" w:type="dxa"/>
              <w:right w:w="108" w:type="dxa"/>
            </w:tcMar>
            <w:vAlign w:val="center"/>
            <w:hideMark/>
          </w:tcPr>
          <w:p w14:paraId="2124EBA0" w14:textId="77777777" w:rsidR="00D13FF1" w:rsidRPr="00835F95" w:rsidRDefault="00D13FF1" w:rsidP="00835F95">
            <w:pPr>
              <w:spacing w:line="240" w:lineRule="auto"/>
              <w:jc w:val="center"/>
              <w:rPr>
                <w:rFonts w:ascii="Arial Black" w:eastAsiaTheme="minorHAnsi" w:hAnsi="Arial Black" w:cs="Arial"/>
                <w:b/>
                <w:bCs/>
                <w:color w:val="FFFFFF" w:themeColor="background1"/>
                <w:lang w:eastAsia="en-US"/>
              </w:rPr>
            </w:pPr>
            <w:r w:rsidRPr="00835F95">
              <w:rPr>
                <w:rFonts w:ascii="Arial Black" w:hAnsi="Arial Black" w:cs="Arial"/>
                <w:b/>
                <w:bCs/>
                <w:color w:val="FFFFFF" w:themeColor="background1"/>
              </w:rPr>
              <w:t>Changes Made</w:t>
            </w:r>
          </w:p>
        </w:tc>
        <w:tc>
          <w:tcPr>
            <w:tcW w:w="3379" w:type="dxa"/>
            <w:tcBorders>
              <w:top w:val="single" w:sz="8" w:space="0" w:color="auto"/>
              <w:left w:val="nil"/>
              <w:bottom w:val="single" w:sz="8" w:space="0" w:color="auto"/>
              <w:right w:val="single" w:sz="8" w:space="0" w:color="auto"/>
            </w:tcBorders>
            <w:shd w:val="clear" w:color="auto" w:fill="B91823"/>
            <w:tcMar>
              <w:top w:w="0" w:type="dxa"/>
              <w:left w:w="108" w:type="dxa"/>
              <w:bottom w:w="0" w:type="dxa"/>
              <w:right w:w="108" w:type="dxa"/>
            </w:tcMar>
            <w:vAlign w:val="center"/>
            <w:hideMark/>
          </w:tcPr>
          <w:p w14:paraId="207014EC" w14:textId="77777777" w:rsidR="00D13FF1" w:rsidRPr="00835F95" w:rsidRDefault="00D13FF1" w:rsidP="00835F95">
            <w:pPr>
              <w:spacing w:line="240" w:lineRule="auto"/>
              <w:jc w:val="center"/>
              <w:rPr>
                <w:rFonts w:ascii="Arial Black" w:eastAsiaTheme="minorHAnsi" w:hAnsi="Arial Black" w:cs="Arial"/>
                <w:b/>
                <w:bCs/>
                <w:color w:val="FFFFFF" w:themeColor="background1"/>
                <w:lang w:eastAsia="en-US"/>
              </w:rPr>
            </w:pPr>
            <w:r w:rsidRPr="00835F95">
              <w:rPr>
                <w:rFonts w:ascii="Arial Black" w:hAnsi="Arial Black" w:cs="Arial"/>
                <w:b/>
                <w:bCs/>
                <w:color w:val="FFFFFF" w:themeColor="background1"/>
              </w:rPr>
              <w:t>Author</w:t>
            </w:r>
          </w:p>
        </w:tc>
      </w:tr>
      <w:tr w:rsidR="00D13FF1" w:rsidRPr="00440B9D" w14:paraId="0302B46F" w14:textId="77777777" w:rsidTr="00835F95">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8A0DA7" w14:textId="77777777" w:rsidR="00D13FF1" w:rsidRPr="00835F95" w:rsidRDefault="00D13FF1" w:rsidP="00835F95">
            <w:pPr>
              <w:spacing w:line="276" w:lineRule="auto"/>
              <w:jc w:val="center"/>
              <w:rPr>
                <w:rFonts w:cs="Arial"/>
                <w:color w:val="FF0000"/>
              </w:rPr>
            </w:pPr>
            <w:r w:rsidRPr="00835F95">
              <w:rPr>
                <w:rFonts w:cs="Arial"/>
                <w:color w:val="FF0000"/>
              </w:rPr>
              <w:t>Version 1</w:t>
            </w:r>
          </w:p>
          <w:p w14:paraId="0B3A911E" w14:textId="3DB3E9A9" w:rsidR="00D13FF1" w:rsidRPr="00835F95" w:rsidRDefault="00F010E3" w:rsidP="00835F95">
            <w:pPr>
              <w:spacing w:line="276" w:lineRule="auto"/>
              <w:jc w:val="center"/>
              <w:rPr>
                <w:rFonts w:eastAsiaTheme="minorHAnsi" w:cs="Arial"/>
                <w:color w:val="FF0000"/>
                <w:lang w:eastAsia="en-US"/>
              </w:rPr>
            </w:pPr>
            <w:r>
              <w:rPr>
                <w:rFonts w:eastAsiaTheme="minorHAnsi" w:cs="Arial"/>
                <w:color w:val="FF0000"/>
                <w:lang w:eastAsia="en-US"/>
              </w:rPr>
              <w:t>August 2023</w:t>
            </w:r>
          </w:p>
        </w:tc>
        <w:tc>
          <w:tcPr>
            <w:tcW w:w="4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EEA20CF" w14:textId="77777777" w:rsidR="00D13FF1" w:rsidRDefault="00F010E3" w:rsidP="00835F95">
            <w:pPr>
              <w:spacing w:line="276" w:lineRule="auto"/>
              <w:jc w:val="center"/>
              <w:rPr>
                <w:rFonts w:eastAsiaTheme="minorHAnsi" w:cs="Arial"/>
                <w:color w:val="FF0000"/>
                <w:lang w:eastAsia="en-US"/>
              </w:rPr>
            </w:pPr>
            <w:r>
              <w:rPr>
                <w:rFonts w:eastAsiaTheme="minorHAnsi" w:cs="Arial"/>
                <w:color w:val="FF0000"/>
                <w:lang w:eastAsia="en-US"/>
              </w:rPr>
              <w:t>New template. Changes to format,</w:t>
            </w:r>
            <w:r w:rsidR="00212FCC">
              <w:rPr>
                <w:rFonts w:eastAsiaTheme="minorHAnsi" w:cs="Arial"/>
                <w:color w:val="FF0000"/>
                <w:lang w:eastAsia="en-US"/>
              </w:rPr>
              <w:t xml:space="preserve"> clarification of </w:t>
            </w:r>
            <w:proofErr w:type="gramStart"/>
            <w:r w:rsidR="00212FCC">
              <w:rPr>
                <w:rFonts w:eastAsiaTheme="minorHAnsi" w:cs="Arial"/>
                <w:color w:val="FF0000"/>
                <w:lang w:eastAsia="en-US"/>
              </w:rPr>
              <w:t xml:space="preserve">responsibilities, </w:t>
            </w:r>
            <w:r>
              <w:rPr>
                <w:rFonts w:eastAsiaTheme="minorHAnsi" w:cs="Arial"/>
                <w:color w:val="FF0000"/>
                <w:lang w:eastAsia="en-US"/>
              </w:rPr>
              <w:t xml:space="preserve"> facial</w:t>
            </w:r>
            <w:proofErr w:type="gramEnd"/>
            <w:r>
              <w:rPr>
                <w:rFonts w:eastAsiaTheme="minorHAnsi" w:cs="Arial"/>
                <w:color w:val="FF0000"/>
                <w:lang w:eastAsia="en-US"/>
              </w:rPr>
              <w:t xml:space="preserve"> hair and addition of </w:t>
            </w:r>
            <w:r w:rsidR="00212FCC">
              <w:rPr>
                <w:rFonts w:eastAsiaTheme="minorHAnsi" w:cs="Arial"/>
                <w:color w:val="FF0000"/>
                <w:lang w:eastAsia="en-US"/>
              </w:rPr>
              <w:t>specific appendices</w:t>
            </w:r>
            <w:r>
              <w:rPr>
                <w:rFonts w:eastAsiaTheme="minorHAnsi" w:cs="Arial"/>
                <w:color w:val="FF0000"/>
                <w:lang w:eastAsia="en-US"/>
              </w:rPr>
              <w:t xml:space="preserve"> for corporate staff</w:t>
            </w:r>
            <w:r w:rsidR="00212FCC">
              <w:rPr>
                <w:rFonts w:eastAsiaTheme="minorHAnsi" w:cs="Arial"/>
                <w:color w:val="FF0000"/>
                <w:lang w:eastAsia="en-US"/>
              </w:rPr>
              <w:t xml:space="preserve"> and operational staff</w:t>
            </w:r>
            <w:r w:rsidR="003B2F0C">
              <w:rPr>
                <w:rFonts w:eastAsiaTheme="minorHAnsi" w:cs="Arial"/>
                <w:color w:val="FF0000"/>
                <w:lang w:eastAsia="en-US"/>
              </w:rPr>
              <w:t xml:space="preserve">. </w:t>
            </w:r>
          </w:p>
          <w:p w14:paraId="60DDF062" w14:textId="76F99C68" w:rsidR="003B2F0C" w:rsidRPr="00835F95" w:rsidRDefault="003B2F0C" w:rsidP="00835F95">
            <w:pPr>
              <w:spacing w:line="276" w:lineRule="auto"/>
              <w:jc w:val="center"/>
              <w:rPr>
                <w:rFonts w:eastAsiaTheme="minorHAnsi" w:cs="Arial"/>
                <w:color w:val="FF0000"/>
                <w:lang w:eastAsia="en-US"/>
              </w:rPr>
            </w:pPr>
            <w:r>
              <w:rPr>
                <w:rFonts w:eastAsiaTheme="minorHAnsi" w:cs="Arial"/>
                <w:color w:val="FF0000"/>
                <w:lang w:eastAsia="en-US"/>
              </w:rPr>
              <w:t>Addition of Green Book uniform Appendix</w:t>
            </w:r>
          </w:p>
        </w:tc>
        <w:tc>
          <w:tcPr>
            <w:tcW w:w="33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D5BBA31" w14:textId="73DECA59" w:rsidR="00D13FF1" w:rsidRPr="00835F95" w:rsidRDefault="00D465BF" w:rsidP="00835F95">
            <w:pPr>
              <w:spacing w:line="276" w:lineRule="auto"/>
              <w:jc w:val="center"/>
              <w:rPr>
                <w:rFonts w:eastAsiaTheme="minorHAnsi" w:cs="Arial"/>
                <w:color w:val="FF0000"/>
                <w:lang w:eastAsia="en-US"/>
              </w:rPr>
            </w:pPr>
            <w:r>
              <w:rPr>
                <w:rFonts w:eastAsiaTheme="minorHAnsi" w:cs="Arial"/>
                <w:color w:val="FF0000"/>
                <w:lang w:eastAsia="en-US"/>
              </w:rPr>
              <w:t>Human Resources</w:t>
            </w:r>
            <w:r w:rsidR="003B2F0C">
              <w:rPr>
                <w:rFonts w:eastAsiaTheme="minorHAnsi" w:cs="Arial"/>
                <w:color w:val="FF0000"/>
                <w:lang w:eastAsia="en-US"/>
              </w:rPr>
              <w:t xml:space="preserve"> / L&amp;D</w:t>
            </w:r>
          </w:p>
        </w:tc>
      </w:tr>
    </w:tbl>
    <w:p w14:paraId="34CC4324" w14:textId="77777777" w:rsidR="003F4818" w:rsidRDefault="003F4818">
      <w:pPr>
        <w:spacing w:line="240" w:lineRule="auto"/>
      </w:pPr>
    </w:p>
    <w:p w14:paraId="422A990F" w14:textId="77777777" w:rsidR="00EB2C8E" w:rsidRDefault="00EB2C8E" w:rsidP="00EB2C8E">
      <w:pPr>
        <w:spacing w:line="240" w:lineRule="auto"/>
        <w:rPr>
          <w:color w:val="A92530"/>
        </w:rPr>
      </w:pPr>
    </w:p>
    <w:p w14:paraId="61D9CCB3" w14:textId="5CE514C1" w:rsidR="001E0E1F" w:rsidRPr="00396970" w:rsidRDefault="00711185" w:rsidP="00396970">
      <w:pPr>
        <w:pStyle w:val="Heading3"/>
      </w:pPr>
      <w:hyperlink r:id="rId11" w:tgtFrame="_new" w:tooltip="View this document (eLibrary ref #52402)" w:history="1">
        <w:r w:rsidR="00D465BF" w:rsidRPr="00396970">
          <w:rPr>
            <w:rStyle w:val="Hyperlink"/>
            <w:rFonts w:ascii="Arial Black" w:hAnsi="Arial Black"/>
            <w:b/>
            <w:sz w:val="28"/>
            <w:u w:val="none"/>
          </w:rPr>
          <w:t>Introduction</w:t>
        </w:r>
      </w:hyperlink>
    </w:p>
    <w:p w14:paraId="08E41A09" w14:textId="77777777" w:rsidR="00D465BF" w:rsidRDefault="00D465BF" w:rsidP="00D465BF">
      <w:pPr>
        <w:pStyle w:val="SubHead"/>
        <w:rPr>
          <w:rFonts w:ascii="Arial" w:hAnsi="Arial" w:cs="Arial"/>
          <w:b w:val="0"/>
          <w:bCs/>
          <w:sz w:val="24"/>
          <w:szCs w:val="24"/>
        </w:rPr>
      </w:pPr>
    </w:p>
    <w:p w14:paraId="6C4F2A30" w14:textId="4D078AAC" w:rsidR="004F63B5" w:rsidRPr="004F63B5" w:rsidRDefault="00D465BF" w:rsidP="00D465BF">
      <w:pPr>
        <w:pStyle w:val="SubHead"/>
        <w:rPr>
          <w:rFonts w:cs="Arial"/>
          <w:sz w:val="24"/>
        </w:rPr>
      </w:pPr>
      <w:r w:rsidRPr="00316E7D">
        <w:rPr>
          <w:rFonts w:ascii="Arial" w:hAnsi="Arial" w:cs="Arial"/>
          <w:b w:val="0"/>
          <w:bCs/>
          <w:sz w:val="24"/>
          <w:szCs w:val="24"/>
        </w:rPr>
        <w:t xml:space="preserve">The purpose of this </w:t>
      </w:r>
      <w:r w:rsidR="00F010E3">
        <w:rPr>
          <w:rFonts w:ascii="Arial" w:hAnsi="Arial" w:cs="Arial"/>
          <w:b w:val="0"/>
          <w:bCs/>
          <w:sz w:val="24"/>
          <w:szCs w:val="24"/>
        </w:rPr>
        <w:t xml:space="preserve">policy is to set out the </w:t>
      </w:r>
      <w:r w:rsidR="00F010E3" w:rsidRPr="00F010E3">
        <w:rPr>
          <w:rFonts w:ascii="Arial" w:hAnsi="Arial" w:cs="Arial"/>
          <w:b w:val="0"/>
          <w:bCs/>
          <w:sz w:val="24"/>
          <w:szCs w:val="24"/>
        </w:rPr>
        <w:t>Cumbria Fire and Rescue Service (CFRS) expectation in relation to standards of dress, uniform, personal protective equipment and personal appearance</w:t>
      </w:r>
      <w:r w:rsidR="004F63B5">
        <w:rPr>
          <w:rFonts w:ascii="Arial" w:hAnsi="Arial" w:cs="Arial"/>
          <w:b w:val="0"/>
          <w:bCs/>
          <w:sz w:val="24"/>
          <w:szCs w:val="24"/>
        </w:rPr>
        <w:t xml:space="preserve">. Every employee of CFRS should always aim to promote a positive and professional public image, in keeping with the Core code of </w:t>
      </w:r>
      <w:proofErr w:type="gramStart"/>
      <w:r w:rsidR="004F63B5">
        <w:rPr>
          <w:rFonts w:ascii="Arial" w:hAnsi="Arial" w:cs="Arial"/>
          <w:b w:val="0"/>
          <w:bCs/>
          <w:sz w:val="24"/>
          <w:szCs w:val="24"/>
        </w:rPr>
        <w:t>Ethics</w:t>
      </w:r>
      <w:proofErr w:type="gramEnd"/>
      <w:r w:rsidR="004F63B5">
        <w:rPr>
          <w:rFonts w:ascii="Arial" w:hAnsi="Arial" w:cs="Arial"/>
          <w:b w:val="0"/>
          <w:bCs/>
          <w:sz w:val="24"/>
          <w:szCs w:val="24"/>
        </w:rPr>
        <w:t>.</w:t>
      </w:r>
    </w:p>
    <w:p w14:paraId="78A3EA81" w14:textId="77777777" w:rsidR="00F010E3" w:rsidRDefault="00F010E3" w:rsidP="00D465BF">
      <w:pPr>
        <w:pStyle w:val="SubHead"/>
        <w:rPr>
          <w:rFonts w:ascii="Arial" w:hAnsi="Arial" w:cs="Arial"/>
          <w:b w:val="0"/>
          <w:bCs/>
          <w:sz w:val="24"/>
          <w:szCs w:val="24"/>
        </w:rPr>
      </w:pPr>
    </w:p>
    <w:p w14:paraId="65F6B49C" w14:textId="77777777" w:rsidR="00D465BF" w:rsidRDefault="00D465BF" w:rsidP="00D465BF">
      <w:pPr>
        <w:pStyle w:val="SubHead"/>
        <w:rPr>
          <w:rFonts w:ascii="Arial" w:hAnsi="Arial" w:cs="Arial"/>
          <w:b w:val="0"/>
          <w:bCs/>
          <w:sz w:val="24"/>
          <w:szCs w:val="24"/>
        </w:rPr>
      </w:pPr>
    </w:p>
    <w:p w14:paraId="2E59548E" w14:textId="512B4B20" w:rsidR="00D465BF" w:rsidRPr="00396970" w:rsidRDefault="00711185" w:rsidP="00396970">
      <w:pPr>
        <w:pStyle w:val="Heading3"/>
      </w:pPr>
      <w:hyperlink r:id="rId12" w:tgtFrame="_new" w:tooltip="View this document (eLibrary ref #52402)" w:history="1">
        <w:r w:rsidR="00D465BF" w:rsidRPr="00396970">
          <w:rPr>
            <w:rStyle w:val="Hyperlink"/>
            <w:rFonts w:ascii="Arial Black" w:hAnsi="Arial Black"/>
            <w:b/>
            <w:sz w:val="28"/>
            <w:u w:val="none"/>
          </w:rPr>
          <w:t>Scope</w:t>
        </w:r>
      </w:hyperlink>
    </w:p>
    <w:p w14:paraId="7B84C6A0" w14:textId="1CA7E816" w:rsidR="00D465BF" w:rsidRDefault="00F010E3" w:rsidP="00D465BF">
      <w:pPr>
        <w:rPr>
          <w:rFonts w:cs="Arial"/>
          <w:bCs/>
        </w:rPr>
      </w:pPr>
      <w:r>
        <w:rPr>
          <w:rFonts w:cs="Arial"/>
          <w:bCs/>
        </w:rPr>
        <w:t xml:space="preserve">This policy applies to all employees and volunteers of Cumbria Fire and </w:t>
      </w:r>
      <w:r w:rsidR="003B2F0C">
        <w:rPr>
          <w:rFonts w:cs="Arial"/>
          <w:bCs/>
        </w:rPr>
        <w:t>Rescue</w:t>
      </w:r>
      <w:r>
        <w:rPr>
          <w:rFonts w:cs="Arial"/>
          <w:bCs/>
        </w:rPr>
        <w:t xml:space="preserve"> Service. </w:t>
      </w:r>
    </w:p>
    <w:p w14:paraId="2DD2CA21" w14:textId="77777777" w:rsidR="00D465BF" w:rsidRDefault="00D465BF" w:rsidP="00D465BF">
      <w:pPr>
        <w:pStyle w:val="SubHead"/>
        <w:rPr>
          <w:rFonts w:ascii="Arial" w:hAnsi="Arial" w:cs="Arial"/>
          <w:b w:val="0"/>
          <w:bCs/>
          <w:sz w:val="24"/>
          <w:szCs w:val="24"/>
        </w:rPr>
      </w:pPr>
    </w:p>
    <w:p w14:paraId="04EDFBB2" w14:textId="462A4E70" w:rsidR="00D465BF" w:rsidRPr="00396970" w:rsidRDefault="00711185" w:rsidP="00396970">
      <w:pPr>
        <w:pStyle w:val="Heading3"/>
      </w:pPr>
      <w:hyperlink r:id="rId13" w:tgtFrame="_new" w:tooltip="View this document (eLibrary ref #52402)" w:history="1">
        <w:r w:rsidR="00D465BF" w:rsidRPr="00396970">
          <w:rPr>
            <w:rStyle w:val="Hyperlink"/>
            <w:rFonts w:ascii="Arial Black" w:hAnsi="Arial Black"/>
            <w:b/>
            <w:sz w:val="28"/>
            <w:u w:val="none"/>
          </w:rPr>
          <w:t>Principles</w:t>
        </w:r>
      </w:hyperlink>
    </w:p>
    <w:p w14:paraId="05DA470D" w14:textId="77777777" w:rsidR="00F010E3" w:rsidRPr="00F010E3" w:rsidRDefault="00F010E3" w:rsidP="00F010E3">
      <w:pPr>
        <w:spacing w:line="276" w:lineRule="auto"/>
        <w:jc w:val="both"/>
        <w:rPr>
          <w:rFonts w:cs="Arial"/>
          <w:color w:val="000000"/>
        </w:rPr>
      </w:pPr>
      <w:r w:rsidRPr="00F010E3">
        <w:rPr>
          <w:rFonts w:cs="Arial"/>
          <w:color w:val="000000"/>
        </w:rPr>
        <w:t>The Service aspires to ensure standardisation of dress for all personnel that is:</w:t>
      </w:r>
    </w:p>
    <w:p w14:paraId="21E46357" w14:textId="77777777" w:rsidR="00F010E3" w:rsidRDefault="00F010E3" w:rsidP="00F010E3">
      <w:pPr>
        <w:spacing w:line="276" w:lineRule="auto"/>
        <w:ind w:left="709"/>
        <w:jc w:val="both"/>
        <w:rPr>
          <w:rFonts w:cs="Arial"/>
          <w:color w:val="000000"/>
        </w:rPr>
      </w:pPr>
    </w:p>
    <w:p w14:paraId="51C3BB20" w14:textId="48CEB2D0" w:rsidR="00F010E3" w:rsidRPr="00A4562B" w:rsidRDefault="00F010E3" w:rsidP="00F010E3">
      <w:pPr>
        <w:pStyle w:val="ListParagraph"/>
        <w:numPr>
          <w:ilvl w:val="0"/>
          <w:numId w:val="32"/>
        </w:numPr>
        <w:spacing w:line="276" w:lineRule="auto"/>
        <w:ind w:left="1276"/>
        <w:jc w:val="both"/>
        <w:rPr>
          <w:rFonts w:cs="Arial"/>
          <w:color w:val="000000"/>
        </w:rPr>
      </w:pPr>
      <w:r>
        <w:rPr>
          <w:rFonts w:cs="Arial"/>
          <w:color w:val="000000"/>
        </w:rPr>
        <w:t>f</w:t>
      </w:r>
      <w:r w:rsidRPr="00A4562B">
        <w:rPr>
          <w:rFonts w:cs="Arial"/>
          <w:color w:val="000000"/>
        </w:rPr>
        <w:t>it for purpose and meets health, safety and welfare requirements</w:t>
      </w:r>
      <w:r w:rsidR="003B2F0C">
        <w:rPr>
          <w:rFonts w:cs="Arial"/>
          <w:color w:val="000000"/>
        </w:rPr>
        <w:t>,</w:t>
      </w:r>
    </w:p>
    <w:p w14:paraId="5CEE8F25" w14:textId="27530CCD" w:rsidR="00F010E3" w:rsidRPr="00A4562B" w:rsidRDefault="00F010E3" w:rsidP="00F010E3">
      <w:pPr>
        <w:pStyle w:val="ListParagraph"/>
        <w:numPr>
          <w:ilvl w:val="0"/>
          <w:numId w:val="32"/>
        </w:numPr>
        <w:spacing w:line="276" w:lineRule="auto"/>
        <w:ind w:left="1276"/>
        <w:jc w:val="both"/>
        <w:rPr>
          <w:rFonts w:cs="Arial"/>
          <w:color w:val="000000"/>
        </w:rPr>
      </w:pPr>
      <w:r>
        <w:rPr>
          <w:rFonts w:cs="Arial"/>
          <w:color w:val="000000"/>
        </w:rPr>
        <w:t>e</w:t>
      </w:r>
      <w:r w:rsidRPr="00A4562B">
        <w:rPr>
          <w:rFonts w:cs="Arial"/>
          <w:color w:val="000000"/>
        </w:rPr>
        <w:t>nsures high standards and trust are displayed to members of the public and wider stakeholders.</w:t>
      </w:r>
    </w:p>
    <w:p w14:paraId="46F65416" w14:textId="15056C1C" w:rsidR="00F010E3" w:rsidRPr="00A4562B" w:rsidRDefault="00F010E3" w:rsidP="00F010E3">
      <w:pPr>
        <w:pStyle w:val="ListParagraph"/>
        <w:numPr>
          <w:ilvl w:val="0"/>
          <w:numId w:val="32"/>
        </w:numPr>
        <w:spacing w:line="276" w:lineRule="auto"/>
        <w:ind w:left="1276"/>
        <w:jc w:val="both"/>
        <w:rPr>
          <w:rFonts w:cs="Arial"/>
          <w:color w:val="000000"/>
        </w:rPr>
      </w:pPr>
      <w:r>
        <w:rPr>
          <w:rFonts w:cs="Arial"/>
          <w:color w:val="000000"/>
        </w:rPr>
        <w:t>a</w:t>
      </w:r>
      <w:r w:rsidRPr="00A4562B">
        <w:rPr>
          <w:rFonts w:cs="Arial"/>
          <w:color w:val="000000"/>
        </w:rPr>
        <w:t>ppropriate for the situation or task being undertaken.</w:t>
      </w:r>
    </w:p>
    <w:p w14:paraId="68AD95AA" w14:textId="63A388A5" w:rsidR="004F63B5" w:rsidRDefault="00F010E3" w:rsidP="00605BAB">
      <w:pPr>
        <w:pStyle w:val="ListParagraph"/>
        <w:numPr>
          <w:ilvl w:val="0"/>
          <w:numId w:val="32"/>
        </w:numPr>
        <w:spacing w:line="276" w:lineRule="auto"/>
        <w:ind w:left="1276"/>
        <w:jc w:val="both"/>
        <w:rPr>
          <w:rFonts w:cs="Arial"/>
          <w:color w:val="000000"/>
        </w:rPr>
      </w:pPr>
      <w:r w:rsidRPr="00A4562B">
        <w:rPr>
          <w:rFonts w:cs="Arial"/>
          <w:color w:val="000000"/>
        </w:rPr>
        <w:t xml:space="preserve">in line with </w:t>
      </w:r>
      <w:r>
        <w:rPr>
          <w:rFonts w:cs="Arial"/>
          <w:color w:val="000000"/>
        </w:rPr>
        <w:t>CFRS</w:t>
      </w:r>
      <w:r w:rsidRPr="00A4562B">
        <w:rPr>
          <w:rFonts w:cs="Arial"/>
          <w:color w:val="000000"/>
        </w:rPr>
        <w:t xml:space="preserve"> Core Code of Ethics and behaviours.</w:t>
      </w:r>
    </w:p>
    <w:p w14:paraId="13BE0320" w14:textId="4618FE1E" w:rsidR="00640E8B" w:rsidRDefault="00640E8B" w:rsidP="00640E8B">
      <w:pPr>
        <w:spacing w:line="276" w:lineRule="auto"/>
        <w:jc w:val="both"/>
        <w:rPr>
          <w:rFonts w:cs="Arial"/>
          <w:color w:val="000000"/>
        </w:rPr>
      </w:pPr>
    </w:p>
    <w:p w14:paraId="47D996A5" w14:textId="3CAEA00B" w:rsidR="00640E8B" w:rsidRDefault="00640E8B" w:rsidP="00640E8B">
      <w:pPr>
        <w:spacing w:line="276" w:lineRule="auto"/>
        <w:jc w:val="both"/>
        <w:rPr>
          <w:rFonts w:cs="Arial"/>
          <w:color w:val="000000"/>
        </w:rPr>
      </w:pPr>
    </w:p>
    <w:p w14:paraId="123E8E9B" w14:textId="6D177C24" w:rsidR="003B2F0C" w:rsidRDefault="003B2F0C" w:rsidP="00640E8B">
      <w:pPr>
        <w:spacing w:line="276" w:lineRule="auto"/>
        <w:jc w:val="both"/>
        <w:rPr>
          <w:rFonts w:cs="Arial"/>
          <w:color w:val="000000"/>
        </w:rPr>
      </w:pPr>
    </w:p>
    <w:p w14:paraId="3902678A" w14:textId="5985B4B6" w:rsidR="003B2F0C" w:rsidRPr="00640E8B" w:rsidRDefault="003B2F0C" w:rsidP="00640E8B">
      <w:pPr>
        <w:spacing w:line="276" w:lineRule="auto"/>
        <w:jc w:val="both"/>
        <w:rPr>
          <w:rFonts w:cs="Arial"/>
          <w:color w:val="000000"/>
        </w:rPr>
      </w:pPr>
    </w:p>
    <w:p w14:paraId="3EA81C88" w14:textId="77777777" w:rsidR="004F63B5" w:rsidRDefault="004F63B5" w:rsidP="004F63B5">
      <w:pPr>
        <w:pStyle w:val="Default"/>
        <w:rPr>
          <w:sz w:val="32"/>
          <w:szCs w:val="32"/>
        </w:rPr>
      </w:pPr>
      <w:r w:rsidRPr="00631617">
        <w:rPr>
          <w:rStyle w:val="Hyperlink"/>
          <w:rFonts w:ascii="Arial Black" w:hAnsi="Arial Black" w:cs="Times New Roman"/>
          <w:b w:val="0"/>
          <w:sz w:val="28"/>
          <w:szCs w:val="26"/>
          <w:u w:val="none"/>
        </w:rPr>
        <w:lastRenderedPageBreak/>
        <w:t xml:space="preserve">Employee Responsibilities </w:t>
      </w:r>
    </w:p>
    <w:p w14:paraId="6D853D21" w14:textId="77777777" w:rsidR="00631617" w:rsidRPr="00631617" w:rsidRDefault="004F63B5" w:rsidP="00631617">
      <w:pPr>
        <w:pStyle w:val="Default"/>
        <w:numPr>
          <w:ilvl w:val="0"/>
          <w:numId w:val="40"/>
        </w:numPr>
        <w:rPr>
          <w:rFonts w:ascii="Arial" w:hAnsi="Arial" w:cs="Arial"/>
        </w:rPr>
      </w:pPr>
      <w:r w:rsidRPr="00631617">
        <w:rPr>
          <w:rFonts w:ascii="Arial" w:hAnsi="Arial" w:cs="Arial"/>
        </w:rPr>
        <w:t xml:space="preserve">You are responsible for your general presentation, appearance and personal hygiene and you have a responsibility to consider how your appearance may be perceived by others. You are also liable for ensuring you understand how this policy relates to your health and safety responsibilities in the workplace. </w:t>
      </w:r>
    </w:p>
    <w:p w14:paraId="01AC6402" w14:textId="27C4E0E4" w:rsidR="00631617" w:rsidRPr="00631617" w:rsidRDefault="004F63B5" w:rsidP="00631617">
      <w:pPr>
        <w:pStyle w:val="Default"/>
        <w:numPr>
          <w:ilvl w:val="0"/>
          <w:numId w:val="40"/>
        </w:numPr>
        <w:rPr>
          <w:rFonts w:ascii="Arial" w:hAnsi="Arial" w:cs="Arial"/>
        </w:rPr>
      </w:pPr>
      <w:r w:rsidRPr="00631617">
        <w:rPr>
          <w:rFonts w:ascii="Arial" w:hAnsi="Arial" w:cs="Arial"/>
        </w:rPr>
        <w:t xml:space="preserve">You should ensure that whilst </w:t>
      </w:r>
      <w:r w:rsidR="003B2F0C">
        <w:rPr>
          <w:rFonts w:ascii="Arial" w:hAnsi="Arial" w:cs="Arial"/>
        </w:rPr>
        <w:t>at work/</w:t>
      </w:r>
      <w:r w:rsidRPr="00631617">
        <w:rPr>
          <w:rFonts w:ascii="Arial" w:hAnsi="Arial" w:cs="Arial"/>
        </w:rPr>
        <w:t>on duty your uniform</w:t>
      </w:r>
      <w:r w:rsidR="003B2F0C">
        <w:rPr>
          <w:rFonts w:ascii="Arial" w:hAnsi="Arial" w:cs="Arial"/>
        </w:rPr>
        <w:t>/workwear</w:t>
      </w:r>
      <w:r w:rsidRPr="00631617">
        <w:rPr>
          <w:rFonts w:ascii="Arial" w:hAnsi="Arial" w:cs="Arial"/>
        </w:rPr>
        <w:t xml:space="preserve"> is clean and presentable and that your PPE is clean and in good condition. </w:t>
      </w:r>
    </w:p>
    <w:p w14:paraId="521FFD90" w14:textId="735D58E2" w:rsidR="00631617" w:rsidRPr="00631617" w:rsidRDefault="004F63B5" w:rsidP="00631617">
      <w:pPr>
        <w:pStyle w:val="Default"/>
        <w:numPr>
          <w:ilvl w:val="0"/>
          <w:numId w:val="40"/>
        </w:numPr>
        <w:rPr>
          <w:rFonts w:ascii="Arial" w:hAnsi="Arial" w:cs="Arial"/>
        </w:rPr>
      </w:pPr>
      <w:r w:rsidRPr="00631617">
        <w:rPr>
          <w:rFonts w:ascii="Arial" w:hAnsi="Arial" w:cs="Arial"/>
        </w:rPr>
        <w:t xml:space="preserve">When leaving </w:t>
      </w:r>
      <w:r w:rsidR="00631617">
        <w:rPr>
          <w:rFonts w:ascii="Arial" w:hAnsi="Arial" w:cs="Arial"/>
        </w:rPr>
        <w:t>C</w:t>
      </w:r>
      <w:r w:rsidRPr="00631617">
        <w:rPr>
          <w:rFonts w:ascii="Arial" w:hAnsi="Arial" w:cs="Arial"/>
        </w:rPr>
        <w:t xml:space="preserve">FRS you must return all items of uniform, PPE, ID badge and all other equipment issued as part of your role. You will be asked for the cost of replacement for any items not returned. </w:t>
      </w:r>
    </w:p>
    <w:p w14:paraId="3CA23757" w14:textId="1B0D755D" w:rsidR="00631617" w:rsidRPr="00631617" w:rsidRDefault="004F63B5" w:rsidP="00631617">
      <w:pPr>
        <w:pStyle w:val="Default"/>
        <w:numPr>
          <w:ilvl w:val="0"/>
          <w:numId w:val="40"/>
        </w:numPr>
        <w:rPr>
          <w:rFonts w:ascii="Arial" w:hAnsi="Arial" w:cs="Arial"/>
        </w:rPr>
      </w:pPr>
      <w:r w:rsidRPr="00631617">
        <w:rPr>
          <w:rFonts w:ascii="Arial" w:hAnsi="Arial" w:cs="Arial"/>
        </w:rPr>
        <w:t xml:space="preserve">Ensure you wear your ID </w:t>
      </w:r>
      <w:r w:rsidR="00631617">
        <w:rPr>
          <w:rFonts w:ascii="Arial" w:hAnsi="Arial" w:cs="Arial"/>
        </w:rPr>
        <w:t xml:space="preserve">badge </w:t>
      </w:r>
      <w:r w:rsidRPr="00631617">
        <w:rPr>
          <w:rFonts w:ascii="Arial" w:hAnsi="Arial" w:cs="Arial"/>
        </w:rPr>
        <w:t xml:space="preserve">whilst on duty. Uniform and ID badges should not be used whilst off duty unless authorisation is given by your line manager. </w:t>
      </w:r>
    </w:p>
    <w:p w14:paraId="0E9A5FD5" w14:textId="73BE9C2A" w:rsidR="00631617" w:rsidRPr="00631617" w:rsidRDefault="004F63B5" w:rsidP="00631617">
      <w:pPr>
        <w:pStyle w:val="Default"/>
        <w:numPr>
          <w:ilvl w:val="0"/>
          <w:numId w:val="40"/>
        </w:numPr>
        <w:rPr>
          <w:rFonts w:ascii="Arial" w:hAnsi="Arial" w:cs="Arial"/>
        </w:rPr>
      </w:pPr>
      <w:r w:rsidRPr="00631617">
        <w:rPr>
          <w:rFonts w:ascii="Arial" w:hAnsi="Arial" w:cs="Arial"/>
        </w:rPr>
        <w:t xml:space="preserve">The standards of personal appearance e.g., </w:t>
      </w:r>
      <w:r w:rsidR="00631617">
        <w:rPr>
          <w:rFonts w:ascii="Arial" w:hAnsi="Arial" w:cs="Arial"/>
        </w:rPr>
        <w:t xml:space="preserve">tattoos, </w:t>
      </w:r>
      <w:r w:rsidRPr="00631617">
        <w:rPr>
          <w:rFonts w:ascii="Arial" w:hAnsi="Arial" w:cs="Arial"/>
        </w:rPr>
        <w:t>jewellery, hair etc. outlined in this policy</w:t>
      </w:r>
      <w:r w:rsidR="00631617">
        <w:rPr>
          <w:rFonts w:ascii="Arial" w:hAnsi="Arial" w:cs="Arial"/>
        </w:rPr>
        <w:t xml:space="preserve"> and attached role specific appendices</w:t>
      </w:r>
      <w:r w:rsidRPr="00631617">
        <w:rPr>
          <w:rFonts w:ascii="Arial" w:hAnsi="Arial" w:cs="Arial"/>
        </w:rPr>
        <w:t xml:space="preserve"> are to be met by all </w:t>
      </w:r>
      <w:r w:rsidR="00631617">
        <w:rPr>
          <w:rFonts w:ascii="Arial" w:hAnsi="Arial" w:cs="Arial"/>
        </w:rPr>
        <w:t>employees</w:t>
      </w:r>
    </w:p>
    <w:p w14:paraId="77EBA8BA" w14:textId="0CDA4EE0" w:rsidR="004F63B5" w:rsidRDefault="004F63B5" w:rsidP="00631617">
      <w:pPr>
        <w:pStyle w:val="Default"/>
        <w:numPr>
          <w:ilvl w:val="0"/>
          <w:numId w:val="40"/>
        </w:numPr>
        <w:rPr>
          <w:rFonts w:ascii="Arial" w:hAnsi="Arial" w:cs="Arial"/>
        </w:rPr>
      </w:pPr>
      <w:r w:rsidRPr="00631617">
        <w:rPr>
          <w:rFonts w:ascii="Arial" w:hAnsi="Arial" w:cs="Arial"/>
        </w:rPr>
        <w:t xml:space="preserve">Personnel will wear appropriate footwear when </w:t>
      </w:r>
      <w:r w:rsidR="00631617">
        <w:rPr>
          <w:rFonts w:ascii="Arial" w:hAnsi="Arial" w:cs="Arial"/>
        </w:rPr>
        <w:t>attending</w:t>
      </w:r>
      <w:r w:rsidRPr="00631617">
        <w:rPr>
          <w:rFonts w:ascii="Arial" w:hAnsi="Arial" w:cs="Arial"/>
        </w:rPr>
        <w:t xml:space="preserve"> their place of work. This footwear must not include such items as slippers, socks</w:t>
      </w:r>
      <w:r w:rsidR="003B2F0C">
        <w:rPr>
          <w:rFonts w:ascii="Arial" w:hAnsi="Arial" w:cs="Arial"/>
        </w:rPr>
        <w:t xml:space="preserve"> (without shoes) or</w:t>
      </w:r>
      <w:r w:rsidRPr="00631617">
        <w:rPr>
          <w:rFonts w:ascii="Arial" w:hAnsi="Arial" w:cs="Arial"/>
        </w:rPr>
        <w:t xml:space="preserve"> flip flops as they are not appropriate items of safety attire. </w:t>
      </w:r>
    </w:p>
    <w:p w14:paraId="0FEBC96C" w14:textId="639AFBA4" w:rsidR="00631617" w:rsidRDefault="00631617" w:rsidP="00631617">
      <w:pPr>
        <w:pStyle w:val="Default"/>
        <w:rPr>
          <w:rFonts w:ascii="Arial" w:hAnsi="Arial" w:cs="Arial"/>
        </w:rPr>
      </w:pPr>
    </w:p>
    <w:p w14:paraId="4BB4A063" w14:textId="58CEDD2F" w:rsidR="00631617" w:rsidRDefault="00631617" w:rsidP="00631617">
      <w:pPr>
        <w:pStyle w:val="Default"/>
        <w:rPr>
          <w:rFonts w:ascii="Arial" w:hAnsi="Arial" w:cs="Arial"/>
        </w:rPr>
      </w:pPr>
      <w:r w:rsidRPr="00631617">
        <w:rPr>
          <w:rStyle w:val="Hyperlink"/>
          <w:rFonts w:ascii="Arial Black" w:hAnsi="Arial Black" w:cs="Times New Roman"/>
          <w:sz w:val="28"/>
          <w:szCs w:val="26"/>
          <w:u w:val="none"/>
        </w:rPr>
        <w:t>Manager Responsibilities</w:t>
      </w:r>
    </w:p>
    <w:p w14:paraId="09E57C97" w14:textId="33D447B5" w:rsidR="00631617" w:rsidRPr="00631617" w:rsidRDefault="00631617" w:rsidP="00631617">
      <w:pPr>
        <w:pStyle w:val="Default"/>
        <w:numPr>
          <w:ilvl w:val="0"/>
          <w:numId w:val="40"/>
        </w:numPr>
        <w:rPr>
          <w:rFonts w:ascii="Arial" w:hAnsi="Arial" w:cs="Arial"/>
        </w:rPr>
      </w:pPr>
      <w:r w:rsidRPr="00631617">
        <w:rPr>
          <w:rFonts w:ascii="Arial" w:hAnsi="Arial" w:cs="Arial"/>
        </w:rPr>
        <w:t>Managers are responsible for ensuring that all their staff comply with the guidance outlined in this document, and to challenge inappropriate standards of appearance where they do not meet the requirements of this document. Before challenging an employee’s appearance, which does not have an impact on theirs and others’ safety, you should</w:t>
      </w:r>
      <w:r w:rsidR="003B2F0C">
        <w:rPr>
          <w:rFonts w:ascii="Arial" w:hAnsi="Arial" w:cs="Arial"/>
        </w:rPr>
        <w:t xml:space="preserve"> reflect and challenge yourself, taking advice where necessary,</w:t>
      </w:r>
      <w:r w:rsidRPr="00631617">
        <w:rPr>
          <w:rFonts w:ascii="Arial" w:hAnsi="Arial" w:cs="Arial"/>
        </w:rPr>
        <w:t xml:space="preserve"> to ensure your personal interpretation of what is acceptable is in line with the general standard across the service. </w:t>
      </w:r>
    </w:p>
    <w:p w14:paraId="43E9655A" w14:textId="6FD06463" w:rsidR="00631617" w:rsidRPr="00631617" w:rsidRDefault="00631617" w:rsidP="00631617">
      <w:pPr>
        <w:pStyle w:val="Default"/>
        <w:numPr>
          <w:ilvl w:val="0"/>
          <w:numId w:val="40"/>
        </w:numPr>
        <w:rPr>
          <w:rFonts w:ascii="Arial" w:hAnsi="Arial" w:cs="Arial"/>
        </w:rPr>
      </w:pPr>
      <w:r w:rsidRPr="00631617">
        <w:rPr>
          <w:rFonts w:ascii="Arial" w:hAnsi="Arial" w:cs="Arial"/>
        </w:rPr>
        <w:t xml:space="preserve">As part of the induction process, managers must ensure all new employees are aware of the required standards including Health and Safety implications. </w:t>
      </w:r>
    </w:p>
    <w:p w14:paraId="6BE205E2" w14:textId="37FF7C92" w:rsidR="00631617" w:rsidRPr="00631617" w:rsidRDefault="00631617" w:rsidP="00631617">
      <w:pPr>
        <w:pStyle w:val="Default"/>
        <w:numPr>
          <w:ilvl w:val="0"/>
          <w:numId w:val="40"/>
        </w:numPr>
        <w:rPr>
          <w:rFonts w:ascii="Arial" w:hAnsi="Arial" w:cs="Arial"/>
        </w:rPr>
      </w:pPr>
      <w:r w:rsidRPr="00631617">
        <w:rPr>
          <w:rFonts w:ascii="Arial" w:hAnsi="Arial" w:cs="Arial"/>
        </w:rPr>
        <w:t xml:space="preserve"> Managers should ensure that all items of PPE uniform and equipment issued to employees are returned when leaving </w:t>
      </w:r>
      <w:r>
        <w:rPr>
          <w:rFonts w:ascii="Arial" w:hAnsi="Arial" w:cs="Arial"/>
        </w:rPr>
        <w:t>C</w:t>
      </w:r>
      <w:r w:rsidRPr="00631617">
        <w:rPr>
          <w:rFonts w:ascii="Arial" w:hAnsi="Arial" w:cs="Arial"/>
        </w:rPr>
        <w:t xml:space="preserve">FRS or to a role where items of uniform and PPE are not required. </w:t>
      </w:r>
      <w:r w:rsidR="003B2F0C">
        <w:rPr>
          <w:rFonts w:ascii="Arial" w:hAnsi="Arial" w:cs="Arial"/>
        </w:rPr>
        <w:t>Managers</w:t>
      </w:r>
      <w:r w:rsidRPr="00631617">
        <w:rPr>
          <w:rFonts w:ascii="Arial" w:hAnsi="Arial" w:cs="Arial"/>
        </w:rPr>
        <w:t xml:space="preserve"> should use the leavers form and oversee the process. </w:t>
      </w:r>
    </w:p>
    <w:p w14:paraId="180A454E" w14:textId="5D1185E5" w:rsidR="00631617" w:rsidRPr="00631617" w:rsidRDefault="00631617" w:rsidP="00631617">
      <w:pPr>
        <w:pStyle w:val="Default"/>
        <w:ind w:left="720"/>
        <w:rPr>
          <w:rFonts w:ascii="Arial" w:hAnsi="Arial" w:cs="Arial"/>
        </w:rPr>
      </w:pPr>
    </w:p>
    <w:p w14:paraId="016A0D51" w14:textId="77777777" w:rsidR="00631617" w:rsidRPr="00F010E3" w:rsidRDefault="00631617" w:rsidP="00631617">
      <w:pPr>
        <w:tabs>
          <w:tab w:val="num" w:pos="851"/>
        </w:tabs>
        <w:spacing w:line="276" w:lineRule="auto"/>
        <w:jc w:val="both"/>
        <w:rPr>
          <w:rStyle w:val="Hyperlink"/>
          <w:rFonts w:ascii="Arial Black" w:hAnsi="Arial Black"/>
          <w:bCs/>
          <w:sz w:val="28"/>
          <w:szCs w:val="26"/>
          <w:u w:val="none"/>
        </w:rPr>
      </w:pPr>
      <w:r w:rsidRPr="00F010E3">
        <w:rPr>
          <w:rStyle w:val="Hyperlink"/>
          <w:rFonts w:ascii="Arial Black" w:hAnsi="Arial Black"/>
          <w:bCs/>
          <w:sz w:val="28"/>
          <w:szCs w:val="26"/>
          <w:u w:val="none"/>
        </w:rPr>
        <w:t>Acceptable Standards of dress</w:t>
      </w:r>
    </w:p>
    <w:p w14:paraId="4020C835" w14:textId="77777777" w:rsidR="00631617" w:rsidRDefault="00631617" w:rsidP="00934CB9">
      <w:pPr>
        <w:spacing w:line="276" w:lineRule="auto"/>
        <w:outlineLvl w:val="2"/>
        <w:rPr>
          <w:rFonts w:cs="Arial"/>
        </w:rPr>
      </w:pPr>
      <w:r w:rsidRPr="002A20A0">
        <w:rPr>
          <w:rFonts w:cs="Arial"/>
        </w:rPr>
        <w:t>It is a duty of all personnel to ensure that their standard of dress is such that their appearance is</w:t>
      </w:r>
      <w:r>
        <w:rPr>
          <w:rFonts w:cs="Arial"/>
        </w:rPr>
        <w:t xml:space="preserve"> professional,</w:t>
      </w:r>
      <w:r w:rsidRPr="002A20A0">
        <w:rPr>
          <w:rFonts w:cs="Arial"/>
        </w:rPr>
        <w:t xml:space="preserve"> tidy and reflects well on the Service.  </w:t>
      </w:r>
    </w:p>
    <w:p w14:paraId="44AD8167" w14:textId="77777777" w:rsidR="00631617" w:rsidRDefault="00631617" w:rsidP="00934CB9">
      <w:pPr>
        <w:spacing w:line="276" w:lineRule="auto"/>
        <w:ind w:left="851"/>
        <w:outlineLvl w:val="2"/>
        <w:rPr>
          <w:rFonts w:cs="Arial"/>
        </w:rPr>
      </w:pPr>
    </w:p>
    <w:p w14:paraId="4F4A38B0" w14:textId="7FABE880" w:rsidR="00631617" w:rsidRDefault="00631617" w:rsidP="00934CB9">
      <w:pPr>
        <w:spacing w:line="276" w:lineRule="auto"/>
        <w:outlineLvl w:val="2"/>
        <w:rPr>
          <w:ins w:id="0" w:author="Ward, Kristine" w:date="2023-11-21T12:45:00Z"/>
          <w:rFonts w:cs="Arial"/>
        </w:rPr>
      </w:pPr>
      <w:r>
        <w:rPr>
          <w:rFonts w:cs="Arial"/>
        </w:rPr>
        <w:t xml:space="preserve">All employees </w:t>
      </w:r>
      <w:r w:rsidRPr="000933A4">
        <w:rPr>
          <w:rFonts w:cs="Arial"/>
        </w:rPr>
        <w:t xml:space="preserve">are expected to </w:t>
      </w:r>
      <w:r>
        <w:rPr>
          <w:rFonts w:cs="Arial"/>
        </w:rPr>
        <w:t>attend work</w:t>
      </w:r>
      <w:r w:rsidRPr="000933A4">
        <w:rPr>
          <w:rFonts w:cs="Arial"/>
        </w:rPr>
        <w:t xml:space="preserve"> in a clean and tidy condition</w:t>
      </w:r>
      <w:r>
        <w:rPr>
          <w:rFonts w:cs="Arial"/>
        </w:rPr>
        <w:t>.</w:t>
      </w:r>
    </w:p>
    <w:p w14:paraId="010376B5" w14:textId="756E6207" w:rsidR="0015729F" w:rsidRDefault="0015729F" w:rsidP="00934CB9">
      <w:pPr>
        <w:spacing w:line="276" w:lineRule="auto"/>
        <w:outlineLvl w:val="2"/>
        <w:rPr>
          <w:ins w:id="1" w:author="Ward, Kristine" w:date="2023-11-21T12:45:00Z"/>
          <w:rFonts w:cs="Arial"/>
        </w:rPr>
      </w:pPr>
    </w:p>
    <w:p w14:paraId="26B3A506" w14:textId="37F5D52A" w:rsidR="0015729F" w:rsidRDefault="0015729F" w:rsidP="00934CB9">
      <w:pPr>
        <w:spacing w:line="276" w:lineRule="auto"/>
        <w:outlineLvl w:val="2"/>
        <w:rPr>
          <w:rFonts w:cs="Arial"/>
        </w:rPr>
      </w:pPr>
      <w:ins w:id="2" w:author="Ward, Kristine" w:date="2023-11-21T12:45:00Z">
        <w:r>
          <w:rPr>
            <w:rFonts w:cs="Arial"/>
          </w:rPr>
          <w:t>It is important that all employees are aware of the public perception of staff mem</w:t>
        </w:r>
      </w:ins>
      <w:ins w:id="3" w:author="Ward, Kristine" w:date="2023-11-21T12:46:00Z">
        <w:r>
          <w:rPr>
            <w:rFonts w:cs="Arial"/>
          </w:rPr>
          <w:t xml:space="preserve">bers dressed in CFRS uniform or wearing the CFRS lanyard when in public and </w:t>
        </w:r>
      </w:ins>
      <w:ins w:id="4" w:author="Ward, Kristine" w:date="2023-11-21T12:47:00Z">
        <w:r>
          <w:rPr>
            <w:rFonts w:cs="Arial"/>
          </w:rPr>
          <w:t>that they are</w:t>
        </w:r>
      </w:ins>
      <w:ins w:id="5" w:author="Ward, Kristine" w:date="2023-11-21T12:48:00Z">
        <w:r>
          <w:rPr>
            <w:rFonts w:cs="Arial"/>
          </w:rPr>
          <w:t xml:space="preserve"> viewed as</w:t>
        </w:r>
      </w:ins>
      <w:ins w:id="6" w:author="Ward, Kristine" w:date="2023-11-21T12:47:00Z">
        <w:r>
          <w:rPr>
            <w:rFonts w:cs="Arial"/>
          </w:rPr>
          <w:t xml:space="preserve"> </w:t>
        </w:r>
      </w:ins>
      <w:ins w:id="7" w:author="Ward, Kristine" w:date="2023-11-21T12:48:00Z">
        <w:r>
          <w:rPr>
            <w:rFonts w:cs="Arial"/>
          </w:rPr>
          <w:t xml:space="preserve">a representative of Cumbria Fire and Rescue Service whether on duty or not at the time. We would expect </w:t>
        </w:r>
      </w:ins>
      <w:ins w:id="8" w:author="Ward, Kristine" w:date="2023-11-21T12:49:00Z">
        <w:r w:rsidR="006B7535">
          <w:rPr>
            <w:rFonts w:cs="Arial"/>
          </w:rPr>
          <w:t>therefore</w:t>
        </w:r>
      </w:ins>
      <w:ins w:id="9" w:author="Ward, Kristine" w:date="2023-11-21T12:48:00Z">
        <w:r>
          <w:rPr>
            <w:rFonts w:cs="Arial"/>
          </w:rPr>
          <w:t xml:space="preserve"> that </w:t>
        </w:r>
      </w:ins>
      <w:ins w:id="10" w:author="Ward, Kristine" w:date="2023-11-21T12:47:00Z">
        <w:r>
          <w:rPr>
            <w:rFonts w:cs="Arial"/>
          </w:rPr>
          <w:t>they conduct themselves in a professional manner</w:t>
        </w:r>
      </w:ins>
      <w:ins w:id="11" w:author="Ward, Kristine" w:date="2023-11-21T12:46:00Z">
        <w:r>
          <w:rPr>
            <w:rFonts w:cs="Arial"/>
          </w:rPr>
          <w:t xml:space="preserve"> in line with the services Core C</w:t>
        </w:r>
      </w:ins>
      <w:ins w:id="12" w:author="Ward, Kristine" w:date="2023-11-21T12:47:00Z">
        <w:r>
          <w:rPr>
            <w:rFonts w:cs="Arial"/>
          </w:rPr>
          <w:t xml:space="preserve">ode of Ethics. </w:t>
        </w:r>
      </w:ins>
    </w:p>
    <w:p w14:paraId="6D6DA3D5" w14:textId="77777777" w:rsidR="00631617" w:rsidRDefault="00631617" w:rsidP="00934CB9">
      <w:pPr>
        <w:spacing w:line="276" w:lineRule="auto"/>
        <w:ind w:left="851"/>
        <w:outlineLvl w:val="2"/>
        <w:rPr>
          <w:rFonts w:cs="Arial"/>
        </w:rPr>
      </w:pPr>
    </w:p>
    <w:p w14:paraId="223311CD" w14:textId="77777777" w:rsidR="00631617" w:rsidRDefault="00631617" w:rsidP="00934CB9">
      <w:pPr>
        <w:spacing w:line="276" w:lineRule="auto"/>
        <w:outlineLvl w:val="2"/>
        <w:rPr>
          <w:rFonts w:cs="Arial"/>
        </w:rPr>
      </w:pPr>
      <w:r>
        <w:rPr>
          <w:rFonts w:cs="Arial"/>
        </w:rPr>
        <w:t xml:space="preserve">The appendix to this policy detail specific standards of uniform and personal appearance specific to roles. Appendix 1 Corporate staff, Appendix 2 Operational staff. </w:t>
      </w:r>
      <w:r w:rsidRPr="002A20A0">
        <w:rPr>
          <w:rFonts w:cs="Arial"/>
        </w:rPr>
        <w:t xml:space="preserve"> </w:t>
      </w:r>
    </w:p>
    <w:p w14:paraId="2FD68B51" w14:textId="77777777" w:rsidR="00953E12" w:rsidRDefault="00953E12" w:rsidP="004F63B5">
      <w:pPr>
        <w:spacing w:line="276" w:lineRule="auto"/>
        <w:jc w:val="both"/>
        <w:outlineLvl w:val="2"/>
        <w:rPr>
          <w:sz w:val="23"/>
          <w:szCs w:val="23"/>
        </w:rPr>
      </w:pPr>
    </w:p>
    <w:p w14:paraId="1DC78BE0" w14:textId="77777777" w:rsidR="004F63B5" w:rsidRPr="000E0D43" w:rsidRDefault="004F63B5" w:rsidP="004F63B5">
      <w:pPr>
        <w:pStyle w:val="Default"/>
        <w:rPr>
          <w:rStyle w:val="Hyperlink"/>
          <w:rFonts w:ascii="Arial Black" w:hAnsi="Arial Black" w:cs="Times New Roman"/>
          <w:sz w:val="28"/>
          <w:szCs w:val="20"/>
          <w:u w:val="none"/>
        </w:rPr>
      </w:pPr>
      <w:r w:rsidRPr="000E0D43">
        <w:rPr>
          <w:rStyle w:val="Hyperlink"/>
          <w:rFonts w:ascii="Arial Black" w:hAnsi="Arial Black" w:cs="Times New Roman"/>
          <w:b w:val="0"/>
          <w:sz w:val="28"/>
          <w:szCs w:val="20"/>
          <w:u w:val="none"/>
        </w:rPr>
        <w:t xml:space="preserve">Uniform </w:t>
      </w:r>
    </w:p>
    <w:p w14:paraId="3F8192E6" w14:textId="77777777" w:rsidR="000E0D43" w:rsidRPr="00212FCC" w:rsidRDefault="004F63B5" w:rsidP="000E0D43">
      <w:pPr>
        <w:pStyle w:val="Default"/>
        <w:rPr>
          <w:rFonts w:ascii="Arial" w:hAnsi="Arial" w:cs="Arial"/>
        </w:rPr>
      </w:pPr>
      <w:r w:rsidRPr="00212FCC">
        <w:rPr>
          <w:rFonts w:ascii="Arial" w:hAnsi="Arial" w:cs="Arial"/>
        </w:rPr>
        <w:t xml:space="preserve">The purpose of providing you with uniform and personal protective clothing is: </w:t>
      </w:r>
    </w:p>
    <w:p w14:paraId="186F8722" w14:textId="77777777" w:rsidR="000E0D43" w:rsidRPr="00212FCC" w:rsidRDefault="004F63B5" w:rsidP="000E0D43">
      <w:pPr>
        <w:pStyle w:val="Default"/>
        <w:numPr>
          <w:ilvl w:val="0"/>
          <w:numId w:val="41"/>
        </w:numPr>
        <w:rPr>
          <w:rFonts w:ascii="Arial" w:hAnsi="Arial" w:cs="Arial"/>
        </w:rPr>
      </w:pPr>
      <w:r w:rsidRPr="00212FCC">
        <w:rPr>
          <w:rFonts w:ascii="Arial" w:hAnsi="Arial" w:cs="Arial"/>
        </w:rPr>
        <w:lastRenderedPageBreak/>
        <w:t>To provide you with appropriate protection and safety whilst at work</w:t>
      </w:r>
    </w:p>
    <w:p w14:paraId="7909405A" w14:textId="0A9C1B6C" w:rsidR="004F63B5" w:rsidRPr="00212FCC" w:rsidRDefault="004F63B5" w:rsidP="000E0D43">
      <w:pPr>
        <w:pStyle w:val="Default"/>
        <w:numPr>
          <w:ilvl w:val="0"/>
          <w:numId w:val="41"/>
        </w:numPr>
        <w:rPr>
          <w:rFonts w:ascii="Arial" w:hAnsi="Arial" w:cs="Arial"/>
        </w:rPr>
      </w:pPr>
      <w:r w:rsidRPr="00212FCC">
        <w:rPr>
          <w:rFonts w:ascii="Arial" w:hAnsi="Arial" w:cs="Arial"/>
        </w:rPr>
        <w:t xml:space="preserve">To project a professional image and clearly identify you as a member of </w:t>
      </w:r>
      <w:r w:rsidR="000E0D43" w:rsidRPr="00212FCC">
        <w:rPr>
          <w:rFonts w:ascii="Arial" w:hAnsi="Arial" w:cs="Arial"/>
        </w:rPr>
        <w:t>C</w:t>
      </w:r>
      <w:r w:rsidRPr="00212FCC">
        <w:rPr>
          <w:rFonts w:ascii="Arial" w:hAnsi="Arial" w:cs="Arial"/>
        </w:rPr>
        <w:t xml:space="preserve">FRS </w:t>
      </w:r>
    </w:p>
    <w:p w14:paraId="72F6B660" w14:textId="50FF8A21" w:rsidR="004F63B5" w:rsidRDefault="004F63B5" w:rsidP="000E0D43">
      <w:pPr>
        <w:pStyle w:val="Default"/>
        <w:numPr>
          <w:ilvl w:val="0"/>
          <w:numId w:val="41"/>
        </w:numPr>
        <w:rPr>
          <w:rFonts w:ascii="Arial" w:hAnsi="Arial" w:cs="Arial"/>
        </w:rPr>
      </w:pPr>
      <w:r w:rsidRPr="00212FCC">
        <w:rPr>
          <w:rFonts w:ascii="Arial" w:hAnsi="Arial" w:cs="Arial"/>
        </w:rPr>
        <w:t xml:space="preserve">To provide you with functional and durable clothing that is appropriate to different types of duty </w:t>
      </w:r>
    </w:p>
    <w:p w14:paraId="7662FB63" w14:textId="77777777" w:rsidR="00136F2E" w:rsidRPr="00212FCC" w:rsidRDefault="00136F2E" w:rsidP="00136F2E">
      <w:pPr>
        <w:pStyle w:val="Default"/>
        <w:ind w:left="720"/>
        <w:rPr>
          <w:rFonts w:ascii="Arial" w:hAnsi="Arial" w:cs="Arial"/>
        </w:rPr>
      </w:pPr>
    </w:p>
    <w:p w14:paraId="7DBF8079" w14:textId="77777777" w:rsidR="004F63B5" w:rsidRDefault="004F63B5" w:rsidP="004F63B5">
      <w:pPr>
        <w:pStyle w:val="Default"/>
        <w:rPr>
          <w:sz w:val="23"/>
          <w:szCs w:val="23"/>
        </w:rPr>
      </w:pPr>
    </w:p>
    <w:p w14:paraId="33383A66" w14:textId="77777777" w:rsidR="004F63B5" w:rsidRPr="000E0D43" w:rsidRDefault="004F63B5" w:rsidP="004F63B5">
      <w:pPr>
        <w:pStyle w:val="Default"/>
        <w:rPr>
          <w:rStyle w:val="Hyperlink"/>
          <w:rFonts w:ascii="Arial Black" w:hAnsi="Arial Black" w:cs="Times New Roman"/>
          <w:sz w:val="28"/>
          <w:szCs w:val="20"/>
          <w:u w:val="none"/>
        </w:rPr>
      </w:pPr>
      <w:r w:rsidRPr="000E0D43">
        <w:rPr>
          <w:rStyle w:val="Hyperlink"/>
          <w:rFonts w:ascii="Arial Black" w:hAnsi="Arial Black" w:cs="Times New Roman"/>
          <w:sz w:val="28"/>
          <w:szCs w:val="20"/>
          <w:u w:val="none"/>
        </w:rPr>
        <w:t xml:space="preserve">Issue, Wearing and Cleaning of uniform </w:t>
      </w:r>
    </w:p>
    <w:p w14:paraId="5D00C1DB" w14:textId="68E41422" w:rsidR="000E0D43" w:rsidRPr="00212FCC" w:rsidRDefault="004F63B5" w:rsidP="004F63B5">
      <w:pPr>
        <w:pStyle w:val="Default"/>
        <w:rPr>
          <w:rFonts w:ascii="Arial" w:hAnsi="Arial" w:cs="Arial"/>
        </w:rPr>
      </w:pPr>
      <w:r w:rsidRPr="00212FCC">
        <w:rPr>
          <w:rFonts w:ascii="Arial" w:hAnsi="Arial" w:cs="Arial"/>
        </w:rPr>
        <w:t>You will be issued uniform and PPE appropriate to your role</w:t>
      </w:r>
      <w:r w:rsidR="000E0D43" w:rsidRPr="00212FCC">
        <w:rPr>
          <w:rFonts w:ascii="Arial" w:hAnsi="Arial" w:cs="Arial"/>
        </w:rPr>
        <w:t xml:space="preserve">. </w:t>
      </w:r>
      <w:r w:rsidRPr="00212FCC">
        <w:rPr>
          <w:rFonts w:ascii="Arial" w:hAnsi="Arial" w:cs="Arial"/>
        </w:rPr>
        <w:t xml:space="preserve">Once items of uniform and PPE have been checked for fit, the items should be clearly marked with your name and </w:t>
      </w:r>
      <w:r w:rsidR="000E0D43" w:rsidRPr="00212FCC">
        <w:rPr>
          <w:rFonts w:ascii="Arial" w:hAnsi="Arial" w:cs="Arial"/>
        </w:rPr>
        <w:t>employee</w:t>
      </w:r>
      <w:r w:rsidRPr="00212FCC">
        <w:rPr>
          <w:rFonts w:ascii="Arial" w:hAnsi="Arial" w:cs="Arial"/>
        </w:rPr>
        <w:t xml:space="preserve"> number. Where the uniform fit needs adjusting you should speak to </w:t>
      </w:r>
      <w:r w:rsidR="000E0D43" w:rsidRPr="00212FCC">
        <w:rPr>
          <w:rFonts w:ascii="Arial" w:hAnsi="Arial" w:cs="Arial"/>
        </w:rPr>
        <w:t>your line manager</w:t>
      </w:r>
      <w:r w:rsidRPr="00212FCC">
        <w:rPr>
          <w:rFonts w:ascii="Arial" w:hAnsi="Arial" w:cs="Arial"/>
        </w:rPr>
        <w:t xml:space="preserve"> in the first instance, as it may be that an alternative size will address the issue. </w:t>
      </w:r>
      <w:r w:rsidR="000E0D43" w:rsidRPr="00212FCC">
        <w:rPr>
          <w:rFonts w:ascii="Arial" w:hAnsi="Arial" w:cs="Arial"/>
        </w:rPr>
        <w:t>If you are provided with protective clothing for health and safety reasons you must ensure that you wear each element appropriately and that it is also clean and fit for purpose.</w:t>
      </w:r>
    </w:p>
    <w:p w14:paraId="16E7766F" w14:textId="77777777" w:rsidR="000E0D43" w:rsidRPr="00212FCC" w:rsidRDefault="000E0D43" w:rsidP="000E0D43">
      <w:pPr>
        <w:pStyle w:val="Default"/>
        <w:rPr>
          <w:rFonts w:ascii="Arial" w:hAnsi="Arial" w:cs="Arial"/>
        </w:rPr>
      </w:pPr>
    </w:p>
    <w:p w14:paraId="2BC0FC99" w14:textId="77777777" w:rsidR="000E0D43" w:rsidRPr="00212FCC" w:rsidRDefault="000E0D43" w:rsidP="000E0D43">
      <w:pPr>
        <w:pStyle w:val="Default"/>
        <w:rPr>
          <w:rFonts w:ascii="Arial" w:hAnsi="Arial" w:cs="Arial"/>
        </w:rPr>
      </w:pPr>
      <w:r w:rsidRPr="00212FCC">
        <w:rPr>
          <w:rFonts w:ascii="Arial" w:hAnsi="Arial" w:cs="Arial"/>
        </w:rPr>
        <w:t xml:space="preserve">You are responsible for making sure your uniform is clean and in good condition whilst you are at work. Cleaning your uniform (not PPE) is at your own expense, however, you may be entitled to claim an extra statutory concession from HMRC to assist with the cleaning costs. For further information about tax relief, see the information at: </w:t>
      </w:r>
    </w:p>
    <w:p w14:paraId="25A73E12" w14:textId="77777777" w:rsidR="000E0D43" w:rsidRPr="00212FCC" w:rsidRDefault="000E0D43" w:rsidP="000E0D43">
      <w:pPr>
        <w:pStyle w:val="Default"/>
        <w:rPr>
          <w:rFonts w:ascii="Arial" w:hAnsi="Arial" w:cs="Arial"/>
        </w:rPr>
      </w:pPr>
      <w:r w:rsidRPr="00212FCC">
        <w:rPr>
          <w:rFonts w:ascii="Arial" w:hAnsi="Arial" w:cs="Arial"/>
        </w:rPr>
        <w:t xml:space="preserve">Claim tax relief for your job expenses: Uniforms, work clothing and tools - GOV.UK (www.gov.uk) </w:t>
      </w:r>
    </w:p>
    <w:p w14:paraId="048402F4" w14:textId="77777777" w:rsidR="000E0D43" w:rsidRPr="00212FCC" w:rsidRDefault="000E0D43" w:rsidP="004F63B5">
      <w:pPr>
        <w:pStyle w:val="Default"/>
        <w:rPr>
          <w:rFonts w:ascii="Arial" w:hAnsi="Arial" w:cs="Arial"/>
        </w:rPr>
      </w:pPr>
    </w:p>
    <w:p w14:paraId="5B1856A5" w14:textId="32E89274" w:rsidR="004F63B5" w:rsidRPr="00212FCC" w:rsidRDefault="004F63B5" w:rsidP="004F63B5">
      <w:pPr>
        <w:pStyle w:val="Default"/>
        <w:rPr>
          <w:rFonts w:ascii="Arial" w:hAnsi="Arial" w:cs="Arial"/>
        </w:rPr>
      </w:pPr>
      <w:r w:rsidRPr="00212FCC">
        <w:rPr>
          <w:rFonts w:ascii="Arial" w:hAnsi="Arial" w:cs="Arial"/>
        </w:rPr>
        <w:t xml:space="preserve">You should not donate, sell, or auction any items of uniform or PPE. You must also return any damaged or worn-out uniform to </w:t>
      </w:r>
      <w:r w:rsidR="000E0D43" w:rsidRPr="00212FCC">
        <w:rPr>
          <w:rFonts w:ascii="Arial" w:hAnsi="Arial" w:cs="Arial"/>
        </w:rPr>
        <w:t>Stores</w:t>
      </w:r>
      <w:r w:rsidRPr="00212FCC">
        <w:rPr>
          <w:rFonts w:ascii="Arial" w:hAnsi="Arial" w:cs="Arial"/>
        </w:rPr>
        <w:t xml:space="preserve"> for removal of </w:t>
      </w:r>
      <w:r w:rsidR="000E0D43" w:rsidRPr="00212FCC">
        <w:rPr>
          <w:rFonts w:ascii="Arial" w:hAnsi="Arial" w:cs="Arial"/>
        </w:rPr>
        <w:t>CFRS branding</w:t>
      </w:r>
      <w:r w:rsidRPr="00212FCC">
        <w:rPr>
          <w:rFonts w:ascii="Arial" w:hAnsi="Arial" w:cs="Arial"/>
        </w:rPr>
        <w:t xml:space="preserve"> and recycling / disposal. </w:t>
      </w:r>
    </w:p>
    <w:p w14:paraId="1F4742D6" w14:textId="77777777" w:rsidR="000E0D43" w:rsidRDefault="000E0D43" w:rsidP="004F63B5">
      <w:pPr>
        <w:pStyle w:val="Default"/>
        <w:rPr>
          <w:sz w:val="23"/>
          <w:szCs w:val="23"/>
        </w:rPr>
      </w:pPr>
    </w:p>
    <w:p w14:paraId="4FC0DDEB" w14:textId="77777777" w:rsidR="004F63B5" w:rsidRPr="000E0D43" w:rsidRDefault="004F63B5" w:rsidP="004F63B5">
      <w:pPr>
        <w:pStyle w:val="Default"/>
        <w:rPr>
          <w:rStyle w:val="Hyperlink"/>
          <w:rFonts w:ascii="Arial Black" w:hAnsi="Arial Black" w:cs="Times New Roman"/>
          <w:sz w:val="28"/>
          <w:szCs w:val="20"/>
          <w:u w:val="none"/>
        </w:rPr>
      </w:pPr>
      <w:r w:rsidRPr="000E0D43">
        <w:rPr>
          <w:rStyle w:val="Hyperlink"/>
          <w:rFonts w:ascii="Arial Black" w:hAnsi="Arial Black" w:cs="Times New Roman"/>
          <w:b w:val="0"/>
          <w:sz w:val="28"/>
          <w:szCs w:val="20"/>
          <w:u w:val="none"/>
        </w:rPr>
        <w:t xml:space="preserve">Returning Uniform </w:t>
      </w:r>
    </w:p>
    <w:p w14:paraId="350E6261" w14:textId="79CA75DA" w:rsidR="004F63B5" w:rsidRPr="00212FCC" w:rsidRDefault="004F63B5" w:rsidP="004F63B5">
      <w:pPr>
        <w:pStyle w:val="Default"/>
        <w:rPr>
          <w:rFonts w:ascii="Arial" w:hAnsi="Arial" w:cs="Arial"/>
        </w:rPr>
      </w:pPr>
      <w:r w:rsidRPr="00212FCC">
        <w:rPr>
          <w:rFonts w:ascii="Arial" w:hAnsi="Arial" w:cs="Arial"/>
        </w:rPr>
        <w:t xml:space="preserve">The uniform issued to you is and remains the property of </w:t>
      </w:r>
      <w:r w:rsidR="00212FCC" w:rsidRPr="00212FCC">
        <w:rPr>
          <w:rFonts w:ascii="Arial" w:hAnsi="Arial" w:cs="Arial"/>
        </w:rPr>
        <w:t xml:space="preserve">Cumbria </w:t>
      </w:r>
      <w:r w:rsidRPr="00212FCC">
        <w:rPr>
          <w:rFonts w:ascii="Arial" w:hAnsi="Arial" w:cs="Arial"/>
        </w:rPr>
        <w:t xml:space="preserve">Fire &amp; Rescue Service. </w:t>
      </w:r>
      <w:r w:rsidR="00212FCC" w:rsidRPr="00212FCC">
        <w:rPr>
          <w:rFonts w:ascii="Arial" w:hAnsi="Arial" w:cs="Arial"/>
        </w:rPr>
        <w:t>When</w:t>
      </w:r>
      <w:r w:rsidRPr="00212FCC">
        <w:rPr>
          <w:rFonts w:ascii="Arial" w:hAnsi="Arial" w:cs="Arial"/>
        </w:rPr>
        <w:t xml:space="preserve"> you move from any of the uniformed posts - retire, resign, or otherwise leave the employment of </w:t>
      </w:r>
      <w:r w:rsidR="00212FCC" w:rsidRPr="00212FCC">
        <w:rPr>
          <w:rFonts w:ascii="Arial" w:hAnsi="Arial" w:cs="Arial"/>
        </w:rPr>
        <w:t>C</w:t>
      </w:r>
      <w:r w:rsidRPr="00212FCC">
        <w:rPr>
          <w:rFonts w:ascii="Arial" w:hAnsi="Arial" w:cs="Arial"/>
        </w:rPr>
        <w:t xml:space="preserve">FRS – you must return via your line manager, all issued items of uniform and equipment, including your </w:t>
      </w:r>
      <w:r w:rsidR="003B2F0C">
        <w:rPr>
          <w:rFonts w:ascii="Arial" w:hAnsi="Arial" w:cs="Arial"/>
        </w:rPr>
        <w:t xml:space="preserve">helmet and </w:t>
      </w:r>
      <w:r w:rsidRPr="00212FCC">
        <w:rPr>
          <w:rFonts w:ascii="Arial" w:hAnsi="Arial" w:cs="Arial"/>
        </w:rPr>
        <w:t xml:space="preserve">identification card. </w:t>
      </w:r>
    </w:p>
    <w:p w14:paraId="5E8392C1" w14:textId="77777777" w:rsidR="00212FCC" w:rsidRDefault="00212FCC" w:rsidP="004F63B5">
      <w:pPr>
        <w:pStyle w:val="Default"/>
        <w:rPr>
          <w:rFonts w:ascii="Arial" w:hAnsi="Arial" w:cs="Arial"/>
        </w:rPr>
      </w:pPr>
    </w:p>
    <w:p w14:paraId="03E0ED32" w14:textId="718D8DBD" w:rsidR="004F63B5" w:rsidRPr="00212FCC" w:rsidRDefault="004F63B5" w:rsidP="004F63B5">
      <w:pPr>
        <w:pStyle w:val="Default"/>
        <w:rPr>
          <w:rFonts w:ascii="Arial" w:hAnsi="Arial" w:cs="Arial"/>
        </w:rPr>
      </w:pPr>
      <w:r w:rsidRPr="00212FCC">
        <w:rPr>
          <w:rFonts w:ascii="Arial" w:hAnsi="Arial" w:cs="Arial"/>
        </w:rPr>
        <w:t xml:space="preserve">Where items are found to be missing or damaged, particularly items of PPE, and suitable justification is not provided, you will be liable for the cost of replacing these items. </w:t>
      </w:r>
    </w:p>
    <w:p w14:paraId="75937434" w14:textId="77777777" w:rsidR="00212FCC" w:rsidRDefault="00212FCC" w:rsidP="00212FCC">
      <w:pPr>
        <w:pStyle w:val="Default"/>
        <w:rPr>
          <w:rFonts w:ascii="Arial" w:hAnsi="Arial" w:cs="Arial"/>
        </w:rPr>
      </w:pPr>
    </w:p>
    <w:p w14:paraId="6EE58CBE" w14:textId="25CF78A6" w:rsidR="004F63B5" w:rsidRDefault="004F63B5" w:rsidP="00212FCC">
      <w:pPr>
        <w:pStyle w:val="Default"/>
        <w:rPr>
          <w:rFonts w:ascii="Arial" w:hAnsi="Arial" w:cs="Arial"/>
        </w:rPr>
      </w:pPr>
      <w:r w:rsidRPr="00212FCC">
        <w:rPr>
          <w:rFonts w:ascii="Arial" w:hAnsi="Arial" w:cs="Arial"/>
        </w:rPr>
        <w:t>You are responsible for ensuring that all items are returned, and you must therefore ensure that any items are formally handed over to your line manager to avoid being charged. Your line manager will manage the process, compiling a list of returned items based on those issued by the service.</w:t>
      </w:r>
    </w:p>
    <w:p w14:paraId="51A5B00E" w14:textId="77777777" w:rsidR="00953E12" w:rsidRDefault="00953E12" w:rsidP="00212FCC">
      <w:pPr>
        <w:spacing w:line="276" w:lineRule="auto"/>
        <w:jc w:val="both"/>
        <w:outlineLvl w:val="2"/>
        <w:rPr>
          <w:rStyle w:val="Hyperlink"/>
          <w:rFonts w:ascii="Arial Black" w:hAnsi="Arial Black"/>
          <w:bCs/>
          <w:sz w:val="28"/>
          <w:szCs w:val="26"/>
          <w:u w:val="none"/>
        </w:rPr>
      </w:pPr>
    </w:p>
    <w:p w14:paraId="421D81B8" w14:textId="54AB7B4A" w:rsidR="00212FCC" w:rsidRPr="00631617" w:rsidRDefault="00212FCC" w:rsidP="00212FCC">
      <w:pPr>
        <w:spacing w:line="276" w:lineRule="auto"/>
        <w:jc w:val="both"/>
        <w:outlineLvl w:val="2"/>
        <w:rPr>
          <w:rStyle w:val="Hyperlink"/>
          <w:rFonts w:ascii="Arial Black" w:hAnsi="Arial Black"/>
          <w:bCs/>
          <w:sz w:val="28"/>
          <w:szCs w:val="26"/>
          <w:u w:val="none"/>
        </w:rPr>
      </w:pPr>
      <w:r w:rsidRPr="00631617">
        <w:rPr>
          <w:rStyle w:val="Hyperlink"/>
          <w:rFonts w:ascii="Arial Black" w:hAnsi="Arial Black"/>
          <w:bCs/>
          <w:sz w:val="28"/>
          <w:szCs w:val="26"/>
          <w:u w:val="none"/>
        </w:rPr>
        <w:t>General Considerations</w:t>
      </w:r>
    </w:p>
    <w:p w14:paraId="67CED3B9" w14:textId="77777777" w:rsidR="00212FCC" w:rsidRPr="00D85D86" w:rsidRDefault="00212FCC" w:rsidP="00212FCC">
      <w:pPr>
        <w:pStyle w:val="SubHead"/>
        <w:rPr>
          <w:rFonts w:ascii="Arial" w:hAnsi="Arial" w:cs="Arial"/>
          <w:b w:val="0"/>
          <w:bCs/>
          <w:sz w:val="24"/>
          <w:szCs w:val="24"/>
        </w:rPr>
      </w:pPr>
      <w:r w:rsidRPr="00D85D86">
        <w:rPr>
          <w:rFonts w:ascii="Arial" w:hAnsi="Arial" w:cs="Arial"/>
          <w:b w:val="0"/>
          <w:bCs/>
          <w:sz w:val="24"/>
          <w:szCs w:val="24"/>
        </w:rPr>
        <w:t>When a member of the Service is recognisable as a uniformed member of staff by their dress, then full uniform must be worn.</w:t>
      </w:r>
    </w:p>
    <w:p w14:paraId="049D5852" w14:textId="77777777" w:rsidR="00212FCC" w:rsidRPr="00D85D86" w:rsidRDefault="00212FCC" w:rsidP="00212FCC">
      <w:pPr>
        <w:pStyle w:val="SubHead"/>
        <w:rPr>
          <w:rFonts w:ascii="Arial" w:hAnsi="Arial" w:cs="Arial"/>
          <w:b w:val="0"/>
          <w:bCs/>
          <w:sz w:val="24"/>
          <w:szCs w:val="24"/>
        </w:rPr>
      </w:pPr>
    </w:p>
    <w:p w14:paraId="2351FBC9" w14:textId="258EA1CB" w:rsidR="00212FCC" w:rsidRDefault="00212FCC" w:rsidP="00212FCC">
      <w:pPr>
        <w:pStyle w:val="SubHead"/>
        <w:rPr>
          <w:rFonts w:ascii="Arial" w:hAnsi="Arial" w:cs="Arial"/>
          <w:b w:val="0"/>
          <w:bCs/>
          <w:sz w:val="24"/>
          <w:szCs w:val="24"/>
        </w:rPr>
      </w:pPr>
      <w:r w:rsidRPr="00D85D86">
        <w:rPr>
          <w:rFonts w:ascii="Arial" w:hAnsi="Arial" w:cs="Arial"/>
          <w:b w:val="0"/>
          <w:bCs/>
          <w:sz w:val="24"/>
          <w:szCs w:val="24"/>
        </w:rPr>
        <w:t xml:space="preserve">During times of heightened security alerts, all operational members of staff must keep uniform </w:t>
      </w:r>
      <w:proofErr w:type="gramStart"/>
      <w:r w:rsidRPr="00D85D86">
        <w:rPr>
          <w:rFonts w:ascii="Arial" w:hAnsi="Arial" w:cs="Arial"/>
          <w:b w:val="0"/>
          <w:bCs/>
          <w:sz w:val="24"/>
          <w:szCs w:val="24"/>
        </w:rPr>
        <w:t>covered at all times</w:t>
      </w:r>
      <w:proofErr w:type="gramEnd"/>
      <w:r w:rsidRPr="00D85D86">
        <w:rPr>
          <w:rFonts w:ascii="Arial" w:hAnsi="Arial" w:cs="Arial"/>
          <w:b w:val="0"/>
          <w:bCs/>
          <w:sz w:val="24"/>
          <w:szCs w:val="24"/>
        </w:rPr>
        <w:t xml:space="preserve">. Security alerts and guidance will be </w:t>
      </w:r>
      <w:r>
        <w:rPr>
          <w:rFonts w:ascii="Arial" w:hAnsi="Arial" w:cs="Arial"/>
          <w:b w:val="0"/>
          <w:bCs/>
          <w:sz w:val="24"/>
          <w:szCs w:val="24"/>
        </w:rPr>
        <w:t>communicated</w:t>
      </w:r>
      <w:r w:rsidRPr="00D85D86">
        <w:rPr>
          <w:rFonts w:ascii="Arial" w:hAnsi="Arial" w:cs="Arial"/>
          <w:b w:val="0"/>
          <w:bCs/>
          <w:sz w:val="24"/>
          <w:szCs w:val="24"/>
        </w:rPr>
        <w:t xml:space="preserve"> across the service as and when levels change. </w:t>
      </w:r>
    </w:p>
    <w:p w14:paraId="6BE1A0F1" w14:textId="6F7AC096" w:rsidR="00F8434C" w:rsidRDefault="00F8434C" w:rsidP="00212FCC">
      <w:pPr>
        <w:pStyle w:val="SubHead"/>
        <w:rPr>
          <w:rFonts w:ascii="Arial" w:hAnsi="Arial" w:cs="Arial"/>
          <w:b w:val="0"/>
          <w:bCs/>
          <w:sz w:val="24"/>
          <w:szCs w:val="24"/>
        </w:rPr>
      </w:pPr>
    </w:p>
    <w:p w14:paraId="533B3586" w14:textId="06A98061" w:rsidR="009E426E" w:rsidRDefault="003B2F0C" w:rsidP="00212FCC">
      <w:pPr>
        <w:pStyle w:val="SubHead"/>
        <w:rPr>
          <w:rFonts w:ascii="Arial" w:hAnsi="Arial" w:cs="Arial"/>
          <w:b w:val="0"/>
          <w:bCs/>
          <w:sz w:val="24"/>
          <w:szCs w:val="24"/>
        </w:rPr>
      </w:pPr>
      <w:r>
        <w:rPr>
          <w:rFonts w:ascii="Arial" w:hAnsi="Arial" w:cs="Arial"/>
          <w:b w:val="0"/>
          <w:bCs/>
          <w:sz w:val="24"/>
          <w:szCs w:val="24"/>
        </w:rPr>
        <w:t>Individuals are welcome to wear uniform/workwear that is reflective of their gender identity</w:t>
      </w:r>
      <w:r w:rsidR="009E426E">
        <w:rPr>
          <w:rFonts w:ascii="Arial" w:hAnsi="Arial" w:cs="Arial"/>
          <w:b w:val="0"/>
          <w:bCs/>
          <w:sz w:val="24"/>
          <w:szCs w:val="24"/>
        </w:rPr>
        <w:t xml:space="preserve"> in accordance </w:t>
      </w:r>
      <w:r>
        <w:rPr>
          <w:rFonts w:ascii="Arial" w:hAnsi="Arial" w:cs="Arial"/>
          <w:b w:val="0"/>
          <w:bCs/>
          <w:sz w:val="24"/>
          <w:szCs w:val="24"/>
        </w:rPr>
        <w:t>with</w:t>
      </w:r>
      <w:r w:rsidR="009E426E">
        <w:rPr>
          <w:rFonts w:ascii="Arial" w:hAnsi="Arial" w:cs="Arial"/>
          <w:b w:val="0"/>
          <w:bCs/>
          <w:sz w:val="24"/>
          <w:szCs w:val="24"/>
        </w:rPr>
        <w:t xml:space="preserve"> uniform requirements.</w:t>
      </w:r>
    </w:p>
    <w:p w14:paraId="44484F90" w14:textId="77777777" w:rsidR="009E426E" w:rsidRPr="009E426E" w:rsidRDefault="009E426E" w:rsidP="00212FCC">
      <w:pPr>
        <w:pStyle w:val="SubHead"/>
        <w:rPr>
          <w:rFonts w:ascii="Arial" w:hAnsi="Arial" w:cs="Arial"/>
          <w:b w:val="0"/>
          <w:bCs/>
          <w:sz w:val="24"/>
          <w:szCs w:val="24"/>
        </w:rPr>
      </w:pPr>
    </w:p>
    <w:p w14:paraId="005F7B03" w14:textId="747A0FFF" w:rsidR="004C15E3" w:rsidRPr="004C15E3" w:rsidRDefault="004C15E3" w:rsidP="004C15E3">
      <w:pPr>
        <w:pStyle w:val="Default"/>
        <w:rPr>
          <w:rFonts w:ascii="Arial" w:hAnsi="Arial" w:cs="Arial"/>
        </w:rPr>
      </w:pPr>
      <w:r w:rsidRPr="00212FCC">
        <w:rPr>
          <w:rFonts w:ascii="Arial" w:hAnsi="Arial" w:cs="Arial"/>
        </w:rPr>
        <w:lastRenderedPageBreak/>
        <w:t xml:space="preserve">If there are any circumstances that make it difficult for you to wear items of uniform (for example, if you have a disability, are pregnant or are experiencing certain menopausal symptoms), </w:t>
      </w:r>
      <w:r w:rsidR="00F8434C">
        <w:rPr>
          <w:rFonts w:ascii="Arial" w:hAnsi="Arial" w:cs="Arial"/>
        </w:rPr>
        <w:t xml:space="preserve">or have clothing requirements for religious or belief purposes </w:t>
      </w:r>
      <w:r w:rsidRPr="00212FCC">
        <w:rPr>
          <w:rFonts w:ascii="Arial" w:hAnsi="Arial" w:cs="Arial"/>
        </w:rPr>
        <w:t>please let your line manager know in the first instance and we can then discuss how we can best provide you with suitable items of clothing and/ or PPE that meet your particular needs. Please see maternity uniform policy where applicable.</w:t>
      </w:r>
      <w:ins w:id="13" w:author="Ward, Kristine" w:date="2023-11-21T12:42:00Z">
        <w:r w:rsidR="0015729F">
          <w:rPr>
            <w:rFonts w:ascii="Arial" w:hAnsi="Arial" w:cs="Arial"/>
          </w:rPr>
          <w:t xml:space="preserve"> Substitution of issued uniform </w:t>
        </w:r>
      </w:ins>
      <w:ins w:id="14" w:author="Ward, Kristine" w:date="2023-11-21T12:43:00Z">
        <w:r w:rsidR="0015729F">
          <w:rPr>
            <w:rFonts w:ascii="Arial" w:hAnsi="Arial" w:cs="Arial"/>
          </w:rPr>
          <w:t xml:space="preserve">for visually similar </w:t>
        </w:r>
      </w:ins>
      <w:ins w:id="15" w:author="Ward, Kristine" w:date="2023-11-21T12:44:00Z">
        <w:r w:rsidR="0015729F">
          <w:rPr>
            <w:rFonts w:ascii="Arial" w:hAnsi="Arial" w:cs="Arial"/>
          </w:rPr>
          <w:t>personal clothing</w:t>
        </w:r>
      </w:ins>
      <w:ins w:id="16" w:author="Ward, Kristine" w:date="2023-11-21T12:43:00Z">
        <w:r w:rsidR="0015729F">
          <w:rPr>
            <w:rFonts w:ascii="Arial" w:hAnsi="Arial" w:cs="Arial"/>
          </w:rPr>
          <w:t xml:space="preserve"> for aesthetic purposes would not normally be allowed, </w:t>
        </w:r>
      </w:ins>
      <w:ins w:id="17" w:author="Ward, Kristine" w:date="2023-11-21T12:44:00Z">
        <w:r w:rsidR="0015729F">
          <w:rPr>
            <w:rFonts w:ascii="Arial" w:hAnsi="Arial" w:cs="Arial"/>
          </w:rPr>
          <w:t xml:space="preserve">any requests would need to be submitted via line managers and be signed off by a member of SLT, </w:t>
        </w:r>
      </w:ins>
    </w:p>
    <w:p w14:paraId="70F4E61B" w14:textId="77777777" w:rsidR="004C15E3" w:rsidRDefault="004C15E3" w:rsidP="00212FCC">
      <w:pPr>
        <w:pStyle w:val="SubHead"/>
        <w:rPr>
          <w:rStyle w:val="Hyperlink"/>
          <w:rFonts w:ascii="Arial Black" w:hAnsi="Arial Black"/>
          <w:sz w:val="28"/>
          <w:szCs w:val="26"/>
          <w:u w:val="none"/>
          <w:lang w:eastAsia="en-GB"/>
        </w:rPr>
      </w:pPr>
    </w:p>
    <w:p w14:paraId="44966B85" w14:textId="77777777" w:rsidR="00212FCC" w:rsidRPr="00D85D86" w:rsidRDefault="00212FCC" w:rsidP="00212FCC">
      <w:pPr>
        <w:pStyle w:val="SubHead"/>
        <w:rPr>
          <w:rFonts w:ascii="Arial" w:hAnsi="Arial" w:cs="Arial"/>
          <w:b w:val="0"/>
          <w:bCs/>
          <w:sz w:val="24"/>
          <w:szCs w:val="24"/>
        </w:rPr>
      </w:pPr>
      <w:r w:rsidRPr="00D85D86">
        <w:rPr>
          <w:rFonts w:ascii="Arial" w:hAnsi="Arial" w:cs="Arial"/>
          <w:b w:val="0"/>
          <w:bCs/>
          <w:sz w:val="24"/>
          <w:szCs w:val="24"/>
        </w:rPr>
        <w:t>On no account will PPE be worn off duty or for any reason which is not related to the specific function of CFRS.</w:t>
      </w:r>
    </w:p>
    <w:p w14:paraId="59A79D0A" w14:textId="77777777" w:rsidR="00212FCC" w:rsidRPr="00D85D86" w:rsidRDefault="00212FCC" w:rsidP="00212FCC">
      <w:pPr>
        <w:pStyle w:val="SubHead"/>
        <w:rPr>
          <w:rFonts w:ascii="Arial" w:hAnsi="Arial" w:cs="Arial"/>
          <w:b w:val="0"/>
          <w:bCs/>
          <w:sz w:val="24"/>
          <w:szCs w:val="24"/>
        </w:rPr>
      </w:pPr>
    </w:p>
    <w:p w14:paraId="0E406CAA" w14:textId="77777777" w:rsidR="00212FCC" w:rsidRPr="00D85D86" w:rsidRDefault="00212FCC" w:rsidP="00212FCC">
      <w:pPr>
        <w:pStyle w:val="SubHead"/>
        <w:rPr>
          <w:bCs/>
          <w:szCs w:val="24"/>
        </w:rPr>
      </w:pPr>
      <w:r w:rsidRPr="00D85D86">
        <w:rPr>
          <w:rFonts w:ascii="Arial" w:hAnsi="Arial" w:cs="Arial"/>
          <w:b w:val="0"/>
          <w:bCs/>
          <w:sz w:val="24"/>
          <w:szCs w:val="24"/>
        </w:rPr>
        <w:t xml:space="preserve">Extract from the Drug and Alcohol policy: </w:t>
      </w:r>
      <w:r w:rsidRPr="00D85D86">
        <w:rPr>
          <w:rFonts w:ascii="Arial" w:hAnsi="Arial" w:cs="Arial"/>
          <w:b w:val="0"/>
          <w:bCs/>
          <w:sz w:val="24"/>
          <w:szCs w:val="24"/>
        </w:rPr>
        <w:fldChar w:fldCharType="begin"/>
      </w:r>
      <w:r w:rsidRPr="00D85D86">
        <w:rPr>
          <w:rFonts w:ascii="Arial" w:hAnsi="Arial" w:cs="Arial"/>
          <w:b w:val="0"/>
          <w:bCs/>
          <w:sz w:val="24"/>
          <w:szCs w:val="24"/>
        </w:rPr>
        <w:instrText xml:space="preserve"> HYPERLINK "https://intranet.cumbria.gov.uk/Fire/landd/LD%20Administration/Operational%20Training/Recruits%20Course%20Folders%20Master%20copies/On%20Call/Rear%20Section%20in%20dividers/08.%20Alchohol%20and%20Drugs%20Policy.docx" </w:instrText>
      </w:r>
      <w:r w:rsidRPr="00D85D86">
        <w:rPr>
          <w:rFonts w:ascii="Arial" w:hAnsi="Arial" w:cs="Arial"/>
          <w:b w:val="0"/>
          <w:bCs/>
          <w:sz w:val="24"/>
          <w:szCs w:val="24"/>
        </w:rPr>
      </w:r>
      <w:r w:rsidRPr="00D85D86">
        <w:rPr>
          <w:rFonts w:ascii="Arial" w:hAnsi="Arial" w:cs="Arial"/>
          <w:b w:val="0"/>
          <w:bCs/>
          <w:sz w:val="24"/>
          <w:szCs w:val="24"/>
        </w:rPr>
        <w:fldChar w:fldCharType="separate"/>
      </w:r>
    </w:p>
    <w:p w14:paraId="58957C0A" w14:textId="77777777" w:rsidR="00212FCC" w:rsidRPr="00D85D86" w:rsidRDefault="00212FCC" w:rsidP="00212FCC">
      <w:pPr>
        <w:pStyle w:val="SubHead"/>
        <w:rPr>
          <w:rFonts w:ascii="Arial" w:hAnsi="Arial" w:cs="Arial"/>
          <w:b w:val="0"/>
          <w:bCs/>
          <w:sz w:val="24"/>
          <w:szCs w:val="24"/>
        </w:rPr>
      </w:pPr>
      <w:r w:rsidRPr="00D85D86">
        <w:rPr>
          <w:rFonts w:ascii="Arial" w:hAnsi="Arial" w:cs="Arial"/>
          <w:b w:val="0"/>
          <w:bCs/>
          <w:sz w:val="24"/>
          <w:szCs w:val="24"/>
        </w:rPr>
        <w:fldChar w:fldCharType="end"/>
      </w:r>
    </w:p>
    <w:p w14:paraId="79C47401" w14:textId="77777777" w:rsidR="00212FCC" w:rsidRPr="00212FCC" w:rsidRDefault="00212FCC" w:rsidP="00212FCC">
      <w:pPr>
        <w:pStyle w:val="SubHead"/>
        <w:rPr>
          <w:rFonts w:ascii="Arial" w:hAnsi="Arial" w:cs="Arial"/>
          <w:b w:val="0"/>
          <w:bCs/>
          <w:i/>
          <w:iCs/>
          <w:sz w:val="24"/>
          <w:szCs w:val="24"/>
        </w:rPr>
      </w:pPr>
      <w:r w:rsidRPr="00212FCC">
        <w:rPr>
          <w:rFonts w:ascii="Arial" w:hAnsi="Arial" w:cs="Arial"/>
          <w:b w:val="0"/>
          <w:bCs/>
          <w:i/>
          <w:iCs/>
          <w:sz w:val="24"/>
          <w:szCs w:val="24"/>
        </w:rPr>
        <w:t>“Staff, who are socialising in licensed premises and consuming alcohol, should ensure that they are not visibly displaying the CFRS uniform as this would negatively impact on the community perception of the Fire and Rescue Service”</w:t>
      </w:r>
    </w:p>
    <w:p w14:paraId="00A34B8B" w14:textId="77777777" w:rsidR="00212FCC" w:rsidRPr="00D85D86" w:rsidRDefault="00212FCC" w:rsidP="00212FCC">
      <w:pPr>
        <w:pStyle w:val="SubHead"/>
        <w:rPr>
          <w:rFonts w:ascii="Arial" w:hAnsi="Arial" w:cs="Arial"/>
          <w:b w:val="0"/>
          <w:bCs/>
          <w:sz w:val="24"/>
          <w:szCs w:val="24"/>
        </w:rPr>
      </w:pPr>
    </w:p>
    <w:p w14:paraId="1395CCAB" w14:textId="47C004BF" w:rsidR="00212FCC" w:rsidRDefault="00212FCC" w:rsidP="00212FCC">
      <w:pPr>
        <w:pStyle w:val="SubHead"/>
        <w:rPr>
          <w:rFonts w:ascii="Arial" w:hAnsi="Arial" w:cs="Arial"/>
          <w:b w:val="0"/>
          <w:bCs/>
          <w:sz w:val="24"/>
          <w:szCs w:val="24"/>
        </w:rPr>
      </w:pPr>
      <w:r w:rsidRPr="00D85D86">
        <w:rPr>
          <w:rFonts w:ascii="Arial" w:hAnsi="Arial" w:cs="Arial"/>
          <w:b w:val="0"/>
          <w:bCs/>
          <w:sz w:val="24"/>
          <w:szCs w:val="24"/>
        </w:rPr>
        <w:t xml:space="preserve">HR </w:t>
      </w:r>
      <w:r w:rsidR="00F8434C" w:rsidRPr="00D85D86">
        <w:rPr>
          <w:rFonts w:ascii="Arial" w:hAnsi="Arial" w:cs="Arial"/>
          <w:b w:val="0"/>
          <w:bCs/>
          <w:sz w:val="24"/>
          <w:szCs w:val="24"/>
        </w:rPr>
        <w:t>Procedure:</w:t>
      </w:r>
      <w:r w:rsidRPr="00D85D86">
        <w:rPr>
          <w:rFonts w:ascii="Arial" w:hAnsi="Arial" w:cs="Arial"/>
          <w:b w:val="0"/>
          <w:bCs/>
          <w:sz w:val="24"/>
          <w:szCs w:val="24"/>
        </w:rPr>
        <w:t xml:space="preserve"> Drug and Substance Use.</w:t>
      </w:r>
    </w:p>
    <w:p w14:paraId="23E31A0F" w14:textId="77777777" w:rsidR="00212FCC" w:rsidRDefault="00212FCC" w:rsidP="00212FCC">
      <w:pPr>
        <w:pStyle w:val="SubHead"/>
        <w:rPr>
          <w:rStyle w:val="Hyperlink"/>
          <w:rFonts w:ascii="Arial Black" w:hAnsi="Arial Black"/>
          <w:sz w:val="28"/>
          <w:szCs w:val="26"/>
          <w:u w:val="none"/>
          <w:lang w:eastAsia="en-GB"/>
        </w:rPr>
      </w:pPr>
    </w:p>
    <w:p w14:paraId="6B705749" w14:textId="77777777" w:rsidR="00212FCC" w:rsidRPr="00631617" w:rsidRDefault="00212FCC" w:rsidP="00212FCC">
      <w:pPr>
        <w:pStyle w:val="SubHead"/>
        <w:rPr>
          <w:rStyle w:val="Hyperlink"/>
          <w:rFonts w:ascii="Arial Black" w:hAnsi="Arial Black"/>
          <w:sz w:val="28"/>
          <w:szCs w:val="26"/>
          <w:u w:val="none"/>
          <w:lang w:eastAsia="en-GB"/>
        </w:rPr>
      </w:pPr>
      <w:r w:rsidRPr="00631617">
        <w:rPr>
          <w:rStyle w:val="Hyperlink"/>
          <w:rFonts w:ascii="Arial Black" w:hAnsi="Arial Black"/>
          <w:sz w:val="28"/>
          <w:szCs w:val="26"/>
          <w:u w:val="none"/>
          <w:lang w:eastAsia="en-GB"/>
        </w:rPr>
        <w:t>Tattoos</w:t>
      </w:r>
    </w:p>
    <w:p w14:paraId="30A2E6B1" w14:textId="77777777" w:rsidR="00212FCC" w:rsidRPr="000E0D43" w:rsidRDefault="00212FCC" w:rsidP="00212FCC">
      <w:pPr>
        <w:pStyle w:val="SubHead"/>
        <w:rPr>
          <w:rFonts w:ascii="Arial" w:hAnsi="Arial" w:cs="Arial"/>
          <w:b w:val="0"/>
          <w:bCs/>
          <w:sz w:val="24"/>
          <w:szCs w:val="24"/>
        </w:rPr>
      </w:pPr>
      <w:r w:rsidRPr="00A35674">
        <w:rPr>
          <w:rFonts w:ascii="Arial" w:hAnsi="Arial" w:cs="Arial"/>
          <w:b w:val="0"/>
          <w:bCs/>
          <w:sz w:val="24"/>
          <w:szCs w:val="24"/>
        </w:rPr>
        <w:t xml:space="preserve">Visible body art (tattoos) is permitted but it should not be offensive to others (for example, those of an offensive sexual nature), must not undermine the professional image of the Service, and must be in keeping with maintaining political neutrality in accordance with the Code of Conduct. </w:t>
      </w:r>
      <w:r w:rsidRPr="000E0D43">
        <w:rPr>
          <w:rFonts w:ascii="Arial" w:hAnsi="Arial" w:cs="Arial"/>
          <w:b w:val="0"/>
          <w:bCs/>
          <w:sz w:val="24"/>
          <w:szCs w:val="24"/>
        </w:rPr>
        <w:t>Existing visible tattoos and new tattoos should not be contrary to the values of the Service, or the core code of ethics, if in any doubt please seek further advice.</w:t>
      </w:r>
    </w:p>
    <w:p w14:paraId="7478E9DE" w14:textId="77777777" w:rsidR="00212FCC" w:rsidRPr="00A35674" w:rsidRDefault="00212FCC" w:rsidP="00212FCC">
      <w:pPr>
        <w:pStyle w:val="SubHead"/>
        <w:rPr>
          <w:rFonts w:cs="Arial"/>
          <w:bCs/>
        </w:rPr>
      </w:pPr>
    </w:p>
    <w:p w14:paraId="5DB0D41F" w14:textId="77777777" w:rsidR="00212FCC" w:rsidRDefault="00212FCC" w:rsidP="00212FCC">
      <w:pPr>
        <w:pStyle w:val="SubHead"/>
        <w:rPr>
          <w:sz w:val="26"/>
          <w:szCs w:val="26"/>
        </w:rPr>
      </w:pPr>
      <w:r w:rsidRPr="000E0D43">
        <w:rPr>
          <w:rStyle w:val="Hyperlink"/>
          <w:rFonts w:ascii="Arial Black" w:hAnsi="Arial Black"/>
          <w:b/>
          <w:sz w:val="28"/>
          <w:u w:val="none"/>
          <w:lang w:eastAsia="en-GB"/>
        </w:rPr>
        <w:t xml:space="preserve">Personal Property </w:t>
      </w:r>
    </w:p>
    <w:p w14:paraId="63C68772" w14:textId="77777777" w:rsidR="00212FCC" w:rsidRPr="00212FCC" w:rsidRDefault="00212FCC" w:rsidP="00212FCC">
      <w:pPr>
        <w:pStyle w:val="Default"/>
        <w:rPr>
          <w:rFonts w:ascii="Arial" w:hAnsi="Arial" w:cs="Arial"/>
        </w:rPr>
      </w:pPr>
      <w:r w:rsidRPr="00212FCC">
        <w:rPr>
          <w:rFonts w:ascii="Arial" w:hAnsi="Arial" w:cs="Arial"/>
        </w:rPr>
        <w:t xml:space="preserve">CFRS cannot be held responsible for the loss (including theft), damage of or injury caused by personal items, such as mobile phones whilst the individual is at work, including operational incidents. </w:t>
      </w:r>
    </w:p>
    <w:p w14:paraId="5247069E" w14:textId="77777777" w:rsidR="00212FCC" w:rsidRDefault="00212FCC" w:rsidP="00212FCC">
      <w:pPr>
        <w:pStyle w:val="SubHead"/>
        <w:rPr>
          <w:rStyle w:val="Hyperlink"/>
          <w:rFonts w:ascii="Arial Black" w:hAnsi="Arial Black"/>
          <w:sz w:val="28"/>
          <w:u w:val="none"/>
          <w:lang w:eastAsia="en-GB"/>
        </w:rPr>
      </w:pPr>
    </w:p>
    <w:p w14:paraId="09D5ABF3" w14:textId="77777777" w:rsidR="00212FCC" w:rsidRPr="000E0D43" w:rsidRDefault="00212FCC" w:rsidP="00212FCC">
      <w:pPr>
        <w:pStyle w:val="SubHead"/>
        <w:rPr>
          <w:rStyle w:val="Hyperlink"/>
          <w:rFonts w:ascii="Arial Black" w:hAnsi="Arial Black"/>
          <w:sz w:val="28"/>
          <w:u w:val="none"/>
          <w:lang w:eastAsia="en-GB"/>
        </w:rPr>
      </w:pPr>
      <w:r>
        <w:rPr>
          <w:rStyle w:val="Hyperlink"/>
          <w:rFonts w:ascii="Arial Black" w:hAnsi="Arial Black"/>
          <w:b/>
          <w:sz w:val="28"/>
          <w:u w:val="none"/>
          <w:lang w:eastAsia="en-GB"/>
        </w:rPr>
        <w:t>C</w:t>
      </w:r>
      <w:r w:rsidRPr="000E0D43">
        <w:rPr>
          <w:rStyle w:val="Hyperlink"/>
          <w:rFonts w:ascii="Arial Black" w:hAnsi="Arial Black"/>
          <w:b/>
          <w:sz w:val="28"/>
          <w:u w:val="none"/>
          <w:lang w:eastAsia="en-GB"/>
        </w:rPr>
        <w:t xml:space="preserve">FRS Image Rights </w:t>
      </w:r>
    </w:p>
    <w:p w14:paraId="653246DE" w14:textId="77777777" w:rsidR="00212FCC" w:rsidRPr="00212FCC" w:rsidRDefault="00212FCC" w:rsidP="00212FCC">
      <w:pPr>
        <w:spacing w:line="276" w:lineRule="auto"/>
        <w:jc w:val="both"/>
        <w:outlineLvl w:val="2"/>
      </w:pPr>
      <w:r w:rsidRPr="00212FCC">
        <w:t>No CFRS employee will use any photograph, image or the Cumbria Fire &amp; Rescue Service name or badge without express permission, prior to use, from the Chief Fire Officer. This includes clothing, advertising, social media sites or web sites.</w:t>
      </w:r>
    </w:p>
    <w:p w14:paraId="3F192141" w14:textId="4246EA1E" w:rsidR="00212FCC" w:rsidRDefault="00212FCC" w:rsidP="00212FCC">
      <w:pPr>
        <w:pStyle w:val="Default"/>
        <w:rPr>
          <w:rFonts w:ascii="Arial" w:hAnsi="Arial" w:cs="Arial"/>
        </w:rPr>
      </w:pPr>
    </w:p>
    <w:p w14:paraId="35906647" w14:textId="7FB0826A" w:rsidR="00212FCC" w:rsidRDefault="00212FCC" w:rsidP="00212FCC">
      <w:pPr>
        <w:pStyle w:val="Default"/>
        <w:rPr>
          <w:rFonts w:ascii="Arial" w:hAnsi="Arial" w:cs="Arial"/>
        </w:rPr>
      </w:pPr>
    </w:p>
    <w:p w14:paraId="3188076F" w14:textId="4A91E898" w:rsidR="00212FCC" w:rsidRDefault="00212FCC" w:rsidP="00212FCC">
      <w:pPr>
        <w:pStyle w:val="Default"/>
        <w:rPr>
          <w:rFonts w:ascii="Arial" w:hAnsi="Arial" w:cs="Arial"/>
        </w:rPr>
      </w:pPr>
    </w:p>
    <w:p w14:paraId="5A94DCB1" w14:textId="1BE36B76" w:rsidR="00212FCC" w:rsidRDefault="00212FCC" w:rsidP="00212FCC">
      <w:pPr>
        <w:pStyle w:val="Default"/>
        <w:rPr>
          <w:rFonts w:ascii="Arial" w:hAnsi="Arial" w:cs="Arial"/>
        </w:rPr>
      </w:pPr>
    </w:p>
    <w:p w14:paraId="7E9E5CB0" w14:textId="1C56CF70" w:rsidR="00212FCC" w:rsidRDefault="00212FCC" w:rsidP="00212FCC">
      <w:pPr>
        <w:pStyle w:val="Default"/>
        <w:rPr>
          <w:rFonts w:ascii="Arial" w:hAnsi="Arial" w:cs="Arial"/>
        </w:rPr>
      </w:pPr>
    </w:p>
    <w:p w14:paraId="4960CD22" w14:textId="21AA7C34" w:rsidR="00212FCC" w:rsidRDefault="00212FCC" w:rsidP="00212FCC">
      <w:pPr>
        <w:pStyle w:val="Default"/>
        <w:rPr>
          <w:rFonts w:ascii="Arial" w:hAnsi="Arial" w:cs="Arial"/>
        </w:rPr>
      </w:pPr>
    </w:p>
    <w:p w14:paraId="246B8B1E" w14:textId="4CC4C887" w:rsidR="00212FCC" w:rsidRDefault="00212FCC" w:rsidP="00212FCC">
      <w:pPr>
        <w:pStyle w:val="Default"/>
        <w:rPr>
          <w:rFonts w:ascii="Arial" w:hAnsi="Arial" w:cs="Arial"/>
        </w:rPr>
      </w:pPr>
    </w:p>
    <w:p w14:paraId="344DB996" w14:textId="24D58177" w:rsidR="00212FCC" w:rsidRDefault="00212FCC" w:rsidP="00212FCC">
      <w:pPr>
        <w:pStyle w:val="Default"/>
        <w:rPr>
          <w:rFonts w:ascii="Arial" w:hAnsi="Arial" w:cs="Arial"/>
        </w:rPr>
      </w:pPr>
    </w:p>
    <w:p w14:paraId="2DD48122" w14:textId="5C5FF1AF" w:rsidR="00212FCC" w:rsidRDefault="00212FCC" w:rsidP="00212FCC">
      <w:pPr>
        <w:pStyle w:val="Default"/>
        <w:rPr>
          <w:rFonts w:ascii="Arial" w:hAnsi="Arial" w:cs="Arial"/>
        </w:rPr>
      </w:pPr>
    </w:p>
    <w:p w14:paraId="67C7B64A" w14:textId="73A92E6A" w:rsidR="00953E12" w:rsidRDefault="00953E12" w:rsidP="00212FCC">
      <w:pPr>
        <w:pStyle w:val="Default"/>
        <w:rPr>
          <w:rFonts w:ascii="Arial" w:hAnsi="Arial" w:cs="Arial"/>
        </w:rPr>
      </w:pPr>
    </w:p>
    <w:p w14:paraId="3C668A2D" w14:textId="77777777" w:rsidR="00953E12" w:rsidRDefault="00953E12" w:rsidP="00212FCC">
      <w:pPr>
        <w:pStyle w:val="Default"/>
        <w:rPr>
          <w:rFonts w:ascii="Arial" w:hAnsi="Arial" w:cs="Arial"/>
        </w:rPr>
      </w:pPr>
    </w:p>
    <w:p w14:paraId="34656CF9" w14:textId="32124A59" w:rsidR="00212FCC" w:rsidRDefault="00212FCC" w:rsidP="00212FCC">
      <w:pPr>
        <w:pStyle w:val="Default"/>
        <w:rPr>
          <w:rFonts w:ascii="Arial" w:hAnsi="Arial" w:cs="Arial"/>
        </w:rPr>
      </w:pPr>
    </w:p>
    <w:p w14:paraId="6BEF68B1" w14:textId="77777777" w:rsidR="004C15E3" w:rsidRDefault="004C15E3" w:rsidP="00212FCC">
      <w:pPr>
        <w:pStyle w:val="Default"/>
        <w:rPr>
          <w:rStyle w:val="Hyperlink"/>
          <w:rFonts w:ascii="Arial Black" w:hAnsi="Arial Black" w:cs="Times New Roman"/>
          <w:sz w:val="28"/>
          <w:szCs w:val="20"/>
          <w:u w:val="none"/>
        </w:rPr>
      </w:pPr>
    </w:p>
    <w:p w14:paraId="02BB1386" w14:textId="265E8B08" w:rsidR="00212FCC" w:rsidRPr="00212FCC" w:rsidRDefault="00212FCC" w:rsidP="00212FCC">
      <w:pPr>
        <w:pStyle w:val="Default"/>
        <w:rPr>
          <w:rStyle w:val="Hyperlink"/>
          <w:rFonts w:ascii="Arial Black" w:hAnsi="Arial Black" w:cs="Times New Roman"/>
          <w:sz w:val="28"/>
          <w:szCs w:val="20"/>
          <w:u w:val="none"/>
        </w:rPr>
      </w:pPr>
      <w:r w:rsidRPr="00212FCC">
        <w:rPr>
          <w:rStyle w:val="Hyperlink"/>
          <w:rFonts w:ascii="Arial Black" w:hAnsi="Arial Black" w:cs="Times New Roman"/>
          <w:sz w:val="28"/>
          <w:szCs w:val="20"/>
          <w:u w:val="none"/>
        </w:rPr>
        <w:lastRenderedPageBreak/>
        <w:t>Appendix 1 – Corporate Staff Uniform</w:t>
      </w:r>
      <w:r>
        <w:rPr>
          <w:rStyle w:val="Hyperlink"/>
          <w:rFonts w:ascii="Arial Black" w:hAnsi="Arial Black" w:cs="Times New Roman"/>
          <w:sz w:val="28"/>
          <w:szCs w:val="20"/>
          <w:u w:val="none"/>
        </w:rPr>
        <w:t xml:space="preserve"> / Personal Appearance</w:t>
      </w:r>
    </w:p>
    <w:p w14:paraId="6820096E" w14:textId="0100E667" w:rsidR="00D60679" w:rsidRPr="00D60679" w:rsidRDefault="00D60679" w:rsidP="00D60679">
      <w:pPr>
        <w:pStyle w:val="Heading1"/>
        <w:shd w:val="clear" w:color="auto" w:fill="FFFFFF"/>
        <w:spacing w:after="300"/>
        <w:jc w:val="both"/>
        <w:rPr>
          <w:rFonts w:ascii="Arial" w:hAnsi="Arial"/>
          <w:b w:val="0"/>
          <w:bCs w:val="0"/>
          <w:color w:val="464B51"/>
          <w:spacing w:val="-15"/>
          <w:sz w:val="24"/>
          <w:szCs w:val="24"/>
        </w:rPr>
      </w:pPr>
      <w:bookmarkStart w:id="18" w:name="_Toc101159614"/>
      <w:r w:rsidRPr="00D60679">
        <w:rPr>
          <w:rFonts w:ascii="Arial" w:hAnsi="Arial"/>
          <w:b w:val="0"/>
          <w:bCs w:val="0"/>
          <w:color w:val="auto"/>
          <w:sz w:val="24"/>
          <w:szCs w:val="24"/>
        </w:rPr>
        <w:t xml:space="preserve">This appendix applies to all employees employed under the </w:t>
      </w:r>
      <w:r w:rsidRPr="00D60679">
        <w:rPr>
          <w:rStyle w:val="js-justclicked"/>
          <w:rFonts w:ascii="Arial" w:hAnsi="Arial"/>
          <w:b w:val="0"/>
          <w:bCs w:val="0"/>
          <w:color w:val="464B51"/>
          <w:spacing w:val="-15"/>
          <w:sz w:val="24"/>
          <w:szCs w:val="24"/>
        </w:rPr>
        <w:t>Local government terms and conditions (Green book)</w:t>
      </w:r>
      <w:r>
        <w:rPr>
          <w:rStyle w:val="js-justclicked"/>
          <w:rFonts w:ascii="Arial" w:hAnsi="Arial"/>
          <w:b w:val="0"/>
          <w:bCs w:val="0"/>
          <w:color w:val="464B51"/>
          <w:spacing w:val="-15"/>
          <w:sz w:val="24"/>
          <w:szCs w:val="24"/>
        </w:rPr>
        <w:t xml:space="preserve"> April 2022</w:t>
      </w:r>
    </w:p>
    <w:p w14:paraId="3016AB6F" w14:textId="77777777" w:rsidR="00D60679" w:rsidRPr="00934CB9" w:rsidRDefault="00D60679" w:rsidP="00D60679">
      <w:pPr>
        <w:pStyle w:val="Default"/>
        <w:rPr>
          <w:rStyle w:val="Hyperlink"/>
          <w:rFonts w:ascii="Arial Black" w:hAnsi="Arial Black" w:cs="Times New Roman"/>
          <w:sz w:val="28"/>
          <w:szCs w:val="20"/>
          <w:u w:val="none"/>
        </w:rPr>
      </w:pPr>
      <w:r w:rsidRPr="00934CB9">
        <w:rPr>
          <w:rStyle w:val="Hyperlink"/>
          <w:rFonts w:ascii="Arial Black" w:hAnsi="Arial Black" w:cs="Times New Roman"/>
          <w:sz w:val="28"/>
          <w:szCs w:val="20"/>
          <w:u w:val="none"/>
        </w:rPr>
        <w:t>Personal Protective Equipment (PPE)</w:t>
      </w:r>
    </w:p>
    <w:p w14:paraId="68E0448E" w14:textId="77777777" w:rsidR="00D60679" w:rsidRPr="00934CB9" w:rsidRDefault="00D60679" w:rsidP="00D60679">
      <w:pPr>
        <w:spacing w:line="276" w:lineRule="auto"/>
        <w:jc w:val="both"/>
        <w:outlineLvl w:val="2"/>
        <w:rPr>
          <w:rFonts w:cs="Arial"/>
        </w:rPr>
      </w:pPr>
      <w:r w:rsidRPr="00934CB9">
        <w:rPr>
          <w:rFonts w:cs="Arial"/>
        </w:rPr>
        <w:t>All personnel have a legal duty to ensure that under the Personal Protective Equipment (PPE) at Work Regulations 1992 that they maintain their PPE in a satisfactory condition and in accordance with Service policies.</w:t>
      </w:r>
    </w:p>
    <w:p w14:paraId="7EB2F6B1" w14:textId="77777777" w:rsidR="00D60679" w:rsidRPr="00934CB9" w:rsidRDefault="00D60679" w:rsidP="00D60679">
      <w:pPr>
        <w:spacing w:line="276" w:lineRule="auto"/>
        <w:ind w:left="916"/>
        <w:jc w:val="both"/>
        <w:outlineLvl w:val="2"/>
        <w:rPr>
          <w:rFonts w:cs="Arial"/>
        </w:rPr>
      </w:pPr>
    </w:p>
    <w:p w14:paraId="32AECEDA" w14:textId="77777777" w:rsidR="00D60679" w:rsidRPr="002A20A0" w:rsidRDefault="00D60679" w:rsidP="00D60679">
      <w:pPr>
        <w:spacing w:line="276" w:lineRule="auto"/>
        <w:jc w:val="both"/>
        <w:outlineLvl w:val="2"/>
        <w:rPr>
          <w:rFonts w:cs="Arial"/>
        </w:rPr>
      </w:pPr>
      <w:r w:rsidRPr="00934CB9">
        <w:rPr>
          <w:rFonts w:cs="Arial"/>
        </w:rPr>
        <w:t xml:space="preserve">Whilst the specific responsibility lies with </w:t>
      </w:r>
      <w:proofErr w:type="gramStart"/>
      <w:r w:rsidRPr="00934CB9">
        <w:rPr>
          <w:rFonts w:cs="Arial"/>
        </w:rPr>
        <w:t>each individual</w:t>
      </w:r>
      <w:proofErr w:type="gramEnd"/>
      <w:r w:rsidRPr="00934CB9">
        <w:rPr>
          <w:rFonts w:cs="Arial"/>
        </w:rPr>
        <w:t>, it does not remove the responsibility of managers to ensure that all personnel comply with the policies of the Service in relation to the wearing and maintenance of PPE.</w:t>
      </w:r>
    </w:p>
    <w:p w14:paraId="7742400F" w14:textId="77777777" w:rsidR="00D60679" w:rsidRPr="00896106" w:rsidRDefault="00D60679" w:rsidP="00D60679">
      <w:pPr>
        <w:spacing w:line="276" w:lineRule="auto"/>
        <w:jc w:val="both"/>
        <w:rPr>
          <w:rFonts w:cs="Arial"/>
          <w:b/>
        </w:rPr>
      </w:pPr>
    </w:p>
    <w:p w14:paraId="43A06880" w14:textId="77777777" w:rsidR="00D60679" w:rsidRPr="00934CB9" w:rsidRDefault="00D60679" w:rsidP="00D60679">
      <w:pPr>
        <w:pStyle w:val="Default"/>
        <w:rPr>
          <w:rStyle w:val="Hyperlink"/>
          <w:rFonts w:ascii="Arial Black" w:hAnsi="Arial Black" w:cs="Times New Roman"/>
          <w:b w:val="0"/>
          <w:sz w:val="28"/>
          <w:szCs w:val="20"/>
          <w:u w:val="none"/>
        </w:rPr>
      </w:pPr>
      <w:r w:rsidRPr="00934CB9">
        <w:rPr>
          <w:rStyle w:val="Hyperlink"/>
          <w:rFonts w:ascii="Arial Black" w:hAnsi="Arial Black" w:cs="Times New Roman"/>
          <w:b w:val="0"/>
          <w:sz w:val="28"/>
          <w:szCs w:val="20"/>
          <w:u w:val="none"/>
        </w:rPr>
        <w:t>Specified Dress</w:t>
      </w:r>
    </w:p>
    <w:p w14:paraId="52B80185" w14:textId="7C8C4AFB" w:rsidR="00D60679" w:rsidRPr="00D85D86" w:rsidRDefault="00D60679" w:rsidP="00D60679">
      <w:pPr>
        <w:pStyle w:val="SubHead"/>
        <w:rPr>
          <w:rFonts w:ascii="Arial" w:hAnsi="Arial" w:cs="Arial"/>
          <w:b w:val="0"/>
          <w:bCs/>
          <w:sz w:val="24"/>
          <w:szCs w:val="24"/>
        </w:rPr>
      </w:pPr>
      <w:r w:rsidRPr="00D85D86">
        <w:rPr>
          <w:rFonts w:ascii="Arial" w:hAnsi="Arial" w:cs="Arial"/>
          <w:b w:val="0"/>
          <w:bCs/>
          <w:sz w:val="24"/>
          <w:szCs w:val="24"/>
        </w:rPr>
        <w:t>All uniform will be maintained in a clean and serviceable condition and under no circumstances will uniform or PPE be altered, amended, or so worn as to render it non-standard in protection, form or appearance unless agreed by the Service Support department.</w:t>
      </w:r>
      <w:ins w:id="19" w:author="Ward, Kristine" w:date="2023-11-21T12:40:00Z">
        <w:r w:rsidR="0015729F">
          <w:rPr>
            <w:rFonts w:ascii="Arial" w:hAnsi="Arial" w:cs="Arial"/>
            <w:b w:val="0"/>
            <w:bCs/>
            <w:sz w:val="24"/>
            <w:szCs w:val="24"/>
          </w:rPr>
          <w:t xml:space="preserve"> </w:t>
        </w:r>
      </w:ins>
    </w:p>
    <w:p w14:paraId="781F3723" w14:textId="77777777" w:rsidR="00D60679" w:rsidRPr="00D85D86" w:rsidRDefault="00D60679" w:rsidP="00D60679">
      <w:pPr>
        <w:pStyle w:val="SubHead"/>
        <w:rPr>
          <w:rFonts w:ascii="Arial" w:hAnsi="Arial" w:cs="Arial"/>
          <w:b w:val="0"/>
          <w:bCs/>
          <w:sz w:val="24"/>
          <w:szCs w:val="24"/>
        </w:rPr>
      </w:pPr>
    </w:p>
    <w:p w14:paraId="6093222A" w14:textId="059A014A" w:rsidR="00D60679" w:rsidRPr="00D85D86" w:rsidRDefault="00D60679" w:rsidP="00D60679">
      <w:pPr>
        <w:pStyle w:val="SubHead"/>
        <w:rPr>
          <w:rFonts w:ascii="Arial" w:hAnsi="Arial" w:cs="Arial"/>
          <w:b w:val="0"/>
          <w:bCs/>
          <w:sz w:val="24"/>
          <w:szCs w:val="24"/>
        </w:rPr>
      </w:pPr>
      <w:r w:rsidRPr="00D85D86">
        <w:rPr>
          <w:rFonts w:ascii="Arial" w:hAnsi="Arial" w:cs="Arial"/>
          <w:b w:val="0"/>
          <w:bCs/>
          <w:sz w:val="24"/>
          <w:szCs w:val="24"/>
        </w:rPr>
        <w:t xml:space="preserve">Members of the Service may proceed to and from their place of duty in civilian clothes </w:t>
      </w:r>
      <w:del w:id="20" w:author="Ward, Kristine" w:date="2023-11-21T12:39:00Z">
        <w:r w:rsidRPr="00D85D86" w:rsidDel="0015729F">
          <w:rPr>
            <w:rFonts w:ascii="Arial" w:hAnsi="Arial" w:cs="Arial"/>
            <w:b w:val="0"/>
            <w:bCs/>
            <w:sz w:val="24"/>
            <w:szCs w:val="24"/>
          </w:rPr>
          <w:delText>or uniform</w:delText>
        </w:r>
      </w:del>
      <w:ins w:id="21" w:author="Ward, Kristine" w:date="2023-11-21T12:39:00Z">
        <w:r w:rsidR="0015729F" w:rsidRPr="00D85D86">
          <w:rPr>
            <w:rFonts w:ascii="Arial" w:hAnsi="Arial" w:cs="Arial"/>
            <w:b w:val="0"/>
            <w:bCs/>
            <w:sz w:val="24"/>
            <w:szCs w:val="24"/>
          </w:rPr>
          <w:t xml:space="preserve">or </w:t>
        </w:r>
        <w:proofErr w:type="gramStart"/>
        <w:r w:rsidR="0015729F" w:rsidRPr="00D85D86">
          <w:rPr>
            <w:rFonts w:ascii="Arial" w:hAnsi="Arial" w:cs="Arial"/>
            <w:b w:val="0"/>
            <w:bCs/>
            <w:sz w:val="24"/>
            <w:szCs w:val="24"/>
          </w:rPr>
          <w:t>uniform</w:t>
        </w:r>
        <w:r w:rsidR="0015729F">
          <w:rPr>
            <w:rFonts w:ascii="Arial" w:hAnsi="Arial" w:cs="Arial"/>
            <w:b w:val="0"/>
            <w:bCs/>
            <w:sz w:val="24"/>
            <w:szCs w:val="24"/>
          </w:rPr>
          <w:t xml:space="preserve">  </w:t>
        </w:r>
        <w:r w:rsidR="0015729F">
          <w:rPr>
            <w:rFonts w:ascii="Arial" w:hAnsi="Arial" w:cs="Arial"/>
            <w:b w:val="0"/>
            <w:bCs/>
            <w:sz w:val="24"/>
            <w:szCs w:val="24"/>
          </w:rPr>
          <w:t>(</w:t>
        </w:r>
        <w:proofErr w:type="gramEnd"/>
        <w:r w:rsidR="0015729F">
          <w:rPr>
            <w:rFonts w:ascii="Arial" w:hAnsi="Arial" w:cs="Arial"/>
            <w:b w:val="0"/>
            <w:bCs/>
            <w:sz w:val="24"/>
            <w:szCs w:val="24"/>
          </w:rPr>
          <w:t>or a mix of both)</w:t>
        </w:r>
        <w:r w:rsidR="0015729F" w:rsidRPr="00D85D86">
          <w:rPr>
            <w:rFonts w:ascii="Arial" w:hAnsi="Arial" w:cs="Arial"/>
            <w:b w:val="0"/>
            <w:bCs/>
            <w:sz w:val="24"/>
            <w:szCs w:val="24"/>
          </w:rPr>
          <w:t xml:space="preserve"> </w:t>
        </w:r>
      </w:ins>
      <w:r w:rsidRPr="00D85D86">
        <w:rPr>
          <w:rFonts w:ascii="Arial" w:hAnsi="Arial" w:cs="Arial"/>
          <w:b w:val="0"/>
          <w:bCs/>
          <w:sz w:val="24"/>
          <w:szCs w:val="24"/>
        </w:rPr>
        <w:t xml:space="preserve"> as they wish.</w:t>
      </w:r>
    </w:p>
    <w:p w14:paraId="07928731" w14:textId="77777777" w:rsidR="00D60679" w:rsidRDefault="00D60679" w:rsidP="00D60679">
      <w:pPr>
        <w:pStyle w:val="SubHead"/>
        <w:rPr>
          <w:rFonts w:ascii="Arial" w:hAnsi="Arial" w:cs="Arial"/>
          <w:b w:val="0"/>
          <w:bCs/>
          <w:sz w:val="24"/>
          <w:szCs w:val="24"/>
        </w:rPr>
      </w:pPr>
    </w:p>
    <w:p w14:paraId="1B5925CA" w14:textId="77777777" w:rsidR="00D60679" w:rsidRPr="00D85D86" w:rsidRDefault="00D60679" w:rsidP="00D60679">
      <w:pPr>
        <w:pStyle w:val="SubHead"/>
        <w:rPr>
          <w:rFonts w:ascii="Arial" w:hAnsi="Arial" w:cs="Arial"/>
          <w:b w:val="0"/>
          <w:bCs/>
          <w:sz w:val="24"/>
          <w:szCs w:val="24"/>
        </w:rPr>
      </w:pPr>
      <w:r w:rsidRPr="00D85D86">
        <w:rPr>
          <w:rFonts w:ascii="Arial" w:hAnsi="Arial" w:cs="Arial"/>
          <w:b w:val="0"/>
          <w:bCs/>
          <w:sz w:val="24"/>
          <w:szCs w:val="24"/>
        </w:rPr>
        <w:t>It is important that when engaged in specified duties, a standard pattern of dress is adopted, and it is the duty of all role holders to ensure that the standards are maintained.</w:t>
      </w:r>
    </w:p>
    <w:p w14:paraId="460B78B2" w14:textId="77777777" w:rsidR="00D60679" w:rsidRPr="00D85D86" w:rsidRDefault="00D60679" w:rsidP="00D60679">
      <w:pPr>
        <w:pStyle w:val="SubHead"/>
        <w:rPr>
          <w:rFonts w:ascii="Arial" w:hAnsi="Arial" w:cs="Arial"/>
          <w:b w:val="0"/>
          <w:bCs/>
          <w:sz w:val="24"/>
          <w:szCs w:val="24"/>
        </w:rPr>
      </w:pPr>
    </w:p>
    <w:p w14:paraId="412214FD" w14:textId="3A1BDEE2" w:rsidR="00D60679" w:rsidRPr="00D85D86" w:rsidRDefault="00D60679" w:rsidP="00D60679">
      <w:pPr>
        <w:pStyle w:val="SubHead"/>
        <w:rPr>
          <w:rFonts w:ascii="Arial" w:hAnsi="Arial" w:cs="Arial"/>
          <w:b w:val="0"/>
          <w:bCs/>
          <w:sz w:val="24"/>
          <w:szCs w:val="24"/>
        </w:rPr>
      </w:pPr>
      <w:r>
        <w:rPr>
          <w:rFonts w:ascii="Arial" w:hAnsi="Arial" w:cs="Arial"/>
          <w:b w:val="0"/>
          <w:bCs/>
          <w:sz w:val="24"/>
          <w:szCs w:val="24"/>
        </w:rPr>
        <w:t>F</w:t>
      </w:r>
      <w:r w:rsidRPr="00D85D86">
        <w:rPr>
          <w:rFonts w:ascii="Arial" w:hAnsi="Arial" w:cs="Arial"/>
          <w:b w:val="0"/>
          <w:bCs/>
          <w:sz w:val="24"/>
          <w:szCs w:val="24"/>
        </w:rPr>
        <w:t xml:space="preserve">or </w:t>
      </w:r>
      <w:r>
        <w:rPr>
          <w:rFonts w:ascii="Arial" w:hAnsi="Arial" w:cs="Arial"/>
          <w:b w:val="0"/>
          <w:bCs/>
          <w:sz w:val="24"/>
          <w:szCs w:val="24"/>
        </w:rPr>
        <w:t>those members of staff that are in a Community Embedded role</w:t>
      </w:r>
      <w:r w:rsidRPr="00D85D86">
        <w:rPr>
          <w:rFonts w:ascii="Arial" w:hAnsi="Arial" w:cs="Arial"/>
          <w:b w:val="0"/>
          <w:bCs/>
          <w:sz w:val="24"/>
          <w:szCs w:val="24"/>
        </w:rPr>
        <w:t xml:space="preserve"> will </w:t>
      </w:r>
      <w:r>
        <w:rPr>
          <w:rFonts w:ascii="Arial" w:hAnsi="Arial" w:cs="Arial"/>
          <w:b w:val="0"/>
          <w:bCs/>
          <w:sz w:val="24"/>
          <w:szCs w:val="24"/>
        </w:rPr>
        <w:t xml:space="preserve">be required to wear uniform and will </w:t>
      </w:r>
      <w:r w:rsidRPr="00D85D86">
        <w:rPr>
          <w:rFonts w:ascii="Arial" w:hAnsi="Arial" w:cs="Arial"/>
          <w:b w:val="0"/>
          <w:bCs/>
          <w:sz w:val="24"/>
          <w:szCs w:val="24"/>
        </w:rPr>
        <w:t xml:space="preserve">comprise </w:t>
      </w:r>
      <w:r>
        <w:rPr>
          <w:rFonts w:ascii="Arial" w:hAnsi="Arial" w:cs="Arial"/>
          <w:b w:val="0"/>
          <w:bCs/>
          <w:sz w:val="24"/>
          <w:szCs w:val="24"/>
        </w:rPr>
        <w:t>of</w:t>
      </w:r>
      <w:r w:rsidRPr="00D85D86">
        <w:rPr>
          <w:rFonts w:ascii="Arial" w:hAnsi="Arial" w:cs="Arial"/>
          <w:b w:val="0"/>
          <w:bCs/>
          <w:sz w:val="24"/>
          <w:szCs w:val="24"/>
        </w:rPr>
        <w:t xml:space="preserve"> </w:t>
      </w:r>
      <w:ins w:id="22" w:author="Ward, Kristine" w:date="2023-11-21T14:31:00Z">
        <w:r w:rsidR="00082750">
          <w:rPr>
            <w:rFonts w:ascii="Arial" w:hAnsi="Arial" w:cs="Arial"/>
            <w:b w:val="0"/>
            <w:bCs/>
            <w:sz w:val="24"/>
            <w:szCs w:val="24"/>
          </w:rPr>
          <w:t xml:space="preserve">duty rig or </w:t>
        </w:r>
      </w:ins>
      <w:r w:rsidRPr="00D85D86">
        <w:rPr>
          <w:rFonts w:ascii="Arial" w:hAnsi="Arial" w:cs="Arial"/>
          <w:b w:val="0"/>
          <w:bCs/>
          <w:sz w:val="24"/>
          <w:szCs w:val="24"/>
        </w:rPr>
        <w:t>polo shirt and trousers provided by the service, along with footwear either issued by the service or specified by the doctor. Additionally, there is the flexibility to wear a jumper, soft shell jacket, fleece, or coat provided by the service.</w:t>
      </w:r>
    </w:p>
    <w:p w14:paraId="538BFCF5" w14:textId="77777777" w:rsidR="00D60679" w:rsidRPr="00D85D86" w:rsidRDefault="00D60679" w:rsidP="00D60679">
      <w:pPr>
        <w:pStyle w:val="SubHead"/>
        <w:rPr>
          <w:rFonts w:ascii="Arial" w:hAnsi="Arial" w:cs="Arial"/>
          <w:b w:val="0"/>
          <w:bCs/>
          <w:sz w:val="24"/>
          <w:szCs w:val="24"/>
        </w:rPr>
      </w:pPr>
    </w:p>
    <w:p w14:paraId="3C74350C" w14:textId="3058D190" w:rsidR="00D60679" w:rsidRDefault="00D60679" w:rsidP="00D60679">
      <w:pPr>
        <w:pStyle w:val="SubHead"/>
        <w:rPr>
          <w:rFonts w:ascii="Arial" w:hAnsi="Arial" w:cs="Arial"/>
          <w:b w:val="0"/>
          <w:bCs/>
          <w:sz w:val="24"/>
          <w:szCs w:val="24"/>
        </w:rPr>
      </w:pPr>
      <w:r w:rsidRPr="00D85D86">
        <w:rPr>
          <w:rFonts w:ascii="Arial" w:hAnsi="Arial" w:cs="Arial"/>
          <w:b w:val="0"/>
          <w:bCs/>
          <w:sz w:val="24"/>
          <w:szCs w:val="24"/>
        </w:rPr>
        <w:t xml:space="preserve">For </w:t>
      </w:r>
      <w:proofErr w:type="gramStart"/>
      <w:r w:rsidRPr="00D85D86">
        <w:rPr>
          <w:rFonts w:ascii="Arial" w:hAnsi="Arial" w:cs="Arial"/>
          <w:b w:val="0"/>
          <w:bCs/>
          <w:sz w:val="24"/>
          <w:szCs w:val="24"/>
        </w:rPr>
        <w:t>particular events</w:t>
      </w:r>
      <w:proofErr w:type="gramEnd"/>
      <w:r w:rsidRPr="00D85D86">
        <w:rPr>
          <w:rFonts w:ascii="Arial" w:hAnsi="Arial" w:cs="Arial"/>
          <w:b w:val="0"/>
          <w:bCs/>
          <w:sz w:val="24"/>
          <w:szCs w:val="24"/>
        </w:rPr>
        <w:t xml:space="preserve"> as directed by service managers, service-provided shirts and t-shirts may also be worn.</w:t>
      </w:r>
    </w:p>
    <w:p w14:paraId="5A6C4AE4" w14:textId="0781F4E8" w:rsidR="00D60679" w:rsidRDefault="00D60679" w:rsidP="00D60679">
      <w:pPr>
        <w:pStyle w:val="SubHead"/>
        <w:rPr>
          <w:rFonts w:ascii="Arial" w:hAnsi="Arial" w:cs="Arial"/>
          <w:b w:val="0"/>
          <w:bCs/>
          <w:sz w:val="24"/>
          <w:szCs w:val="24"/>
        </w:rPr>
      </w:pPr>
    </w:p>
    <w:p w14:paraId="6AF67F5C" w14:textId="7DB1D03A" w:rsidR="00D60679" w:rsidRDefault="00D60679" w:rsidP="00D60679">
      <w:pPr>
        <w:pStyle w:val="SubHead"/>
        <w:rPr>
          <w:rFonts w:ascii="Arial" w:hAnsi="Arial" w:cs="Arial"/>
          <w:b w:val="0"/>
          <w:bCs/>
          <w:sz w:val="24"/>
          <w:szCs w:val="24"/>
        </w:rPr>
      </w:pPr>
      <w:r>
        <w:rPr>
          <w:rFonts w:ascii="Arial" w:hAnsi="Arial" w:cs="Arial"/>
          <w:b w:val="0"/>
          <w:bCs/>
          <w:sz w:val="24"/>
          <w:szCs w:val="24"/>
        </w:rPr>
        <w:t>For</w:t>
      </w:r>
      <w:r w:rsidRPr="00D85D86">
        <w:rPr>
          <w:rFonts w:ascii="Arial" w:hAnsi="Arial" w:cs="Arial"/>
          <w:b w:val="0"/>
          <w:bCs/>
          <w:sz w:val="24"/>
          <w:szCs w:val="24"/>
        </w:rPr>
        <w:t xml:space="preserve"> </w:t>
      </w:r>
      <w:r>
        <w:rPr>
          <w:rFonts w:ascii="Arial" w:hAnsi="Arial" w:cs="Arial"/>
          <w:b w:val="0"/>
          <w:bCs/>
          <w:sz w:val="24"/>
          <w:szCs w:val="24"/>
        </w:rPr>
        <w:t>those members of staff that are in an Office or Admin based role</w:t>
      </w:r>
      <w:r w:rsidRPr="00D85D86">
        <w:rPr>
          <w:rFonts w:ascii="Arial" w:hAnsi="Arial" w:cs="Arial"/>
          <w:b w:val="0"/>
          <w:bCs/>
          <w:sz w:val="24"/>
          <w:szCs w:val="24"/>
        </w:rPr>
        <w:t xml:space="preserve"> will </w:t>
      </w:r>
      <w:r>
        <w:rPr>
          <w:rFonts w:ascii="Arial" w:hAnsi="Arial" w:cs="Arial"/>
          <w:b w:val="0"/>
          <w:bCs/>
          <w:sz w:val="24"/>
          <w:szCs w:val="24"/>
        </w:rPr>
        <w:t xml:space="preserve">have the option to wear a uniform at their line manager’s discretion and will </w:t>
      </w:r>
      <w:r w:rsidRPr="00D85D86">
        <w:rPr>
          <w:rFonts w:ascii="Arial" w:hAnsi="Arial" w:cs="Arial"/>
          <w:b w:val="0"/>
          <w:bCs/>
          <w:sz w:val="24"/>
          <w:szCs w:val="24"/>
        </w:rPr>
        <w:t xml:space="preserve">comprise </w:t>
      </w:r>
      <w:r>
        <w:rPr>
          <w:rFonts w:ascii="Arial" w:hAnsi="Arial" w:cs="Arial"/>
          <w:b w:val="0"/>
          <w:bCs/>
          <w:sz w:val="24"/>
          <w:szCs w:val="24"/>
        </w:rPr>
        <w:t>of</w:t>
      </w:r>
      <w:r w:rsidRPr="00D85D86">
        <w:rPr>
          <w:rFonts w:ascii="Arial" w:hAnsi="Arial" w:cs="Arial"/>
          <w:b w:val="0"/>
          <w:bCs/>
          <w:sz w:val="24"/>
          <w:szCs w:val="24"/>
        </w:rPr>
        <w:t xml:space="preserve"> </w:t>
      </w:r>
      <w:ins w:id="23" w:author="Ward, Kristine" w:date="2023-11-21T14:31:00Z">
        <w:r w:rsidR="00082750">
          <w:rPr>
            <w:rFonts w:ascii="Arial" w:hAnsi="Arial" w:cs="Arial"/>
            <w:b w:val="0"/>
            <w:bCs/>
            <w:sz w:val="24"/>
            <w:szCs w:val="24"/>
          </w:rPr>
          <w:t xml:space="preserve">duty rig </w:t>
        </w:r>
      </w:ins>
      <w:ins w:id="24" w:author="Ward, Kristine" w:date="2023-11-21T14:32:00Z">
        <w:r w:rsidR="00082750">
          <w:rPr>
            <w:rFonts w:ascii="Arial" w:hAnsi="Arial" w:cs="Arial"/>
            <w:b w:val="0"/>
            <w:bCs/>
            <w:sz w:val="24"/>
            <w:szCs w:val="24"/>
          </w:rPr>
          <w:t xml:space="preserve">or </w:t>
        </w:r>
      </w:ins>
      <w:r w:rsidRPr="00D85D86">
        <w:rPr>
          <w:rFonts w:ascii="Arial" w:hAnsi="Arial" w:cs="Arial"/>
          <w:b w:val="0"/>
          <w:bCs/>
          <w:sz w:val="24"/>
          <w:szCs w:val="24"/>
        </w:rPr>
        <w:t>polo shirt and trousers</w:t>
      </w:r>
      <w:r w:rsidR="00D0489E">
        <w:rPr>
          <w:rFonts w:ascii="Arial" w:hAnsi="Arial" w:cs="Arial"/>
          <w:b w:val="0"/>
          <w:bCs/>
          <w:sz w:val="24"/>
          <w:szCs w:val="24"/>
        </w:rPr>
        <w:t xml:space="preserve"> (a skirt option is available)</w:t>
      </w:r>
      <w:r w:rsidRPr="00D85D86">
        <w:rPr>
          <w:rFonts w:ascii="Arial" w:hAnsi="Arial" w:cs="Arial"/>
          <w:b w:val="0"/>
          <w:bCs/>
          <w:sz w:val="24"/>
          <w:szCs w:val="24"/>
        </w:rPr>
        <w:t xml:space="preserve"> provided by the service, along with</w:t>
      </w:r>
      <w:r>
        <w:rPr>
          <w:rFonts w:ascii="Arial" w:hAnsi="Arial" w:cs="Arial"/>
          <w:b w:val="0"/>
          <w:bCs/>
          <w:sz w:val="24"/>
          <w:szCs w:val="24"/>
        </w:rPr>
        <w:t xml:space="preserve"> black </w:t>
      </w:r>
      <w:r w:rsidR="00953E12">
        <w:rPr>
          <w:rFonts w:ascii="Arial" w:hAnsi="Arial" w:cs="Arial"/>
          <w:b w:val="0"/>
          <w:bCs/>
          <w:sz w:val="24"/>
          <w:szCs w:val="24"/>
        </w:rPr>
        <w:t xml:space="preserve">working environment suitable </w:t>
      </w:r>
      <w:r>
        <w:rPr>
          <w:rFonts w:ascii="Arial" w:hAnsi="Arial" w:cs="Arial"/>
          <w:b w:val="0"/>
          <w:bCs/>
          <w:sz w:val="24"/>
          <w:szCs w:val="24"/>
        </w:rPr>
        <w:t>footwear</w:t>
      </w:r>
      <w:r w:rsidRPr="00D85D86">
        <w:rPr>
          <w:rFonts w:ascii="Arial" w:hAnsi="Arial" w:cs="Arial"/>
          <w:b w:val="0"/>
          <w:bCs/>
          <w:sz w:val="24"/>
          <w:szCs w:val="24"/>
        </w:rPr>
        <w:t xml:space="preserve"> </w:t>
      </w:r>
      <w:r>
        <w:rPr>
          <w:rFonts w:ascii="Arial" w:hAnsi="Arial" w:cs="Arial"/>
          <w:b w:val="0"/>
          <w:bCs/>
          <w:sz w:val="24"/>
          <w:szCs w:val="24"/>
        </w:rPr>
        <w:t>provided by the individual employee</w:t>
      </w:r>
      <w:r w:rsidRPr="00D85D86">
        <w:rPr>
          <w:rFonts w:ascii="Arial" w:hAnsi="Arial" w:cs="Arial"/>
          <w:b w:val="0"/>
          <w:bCs/>
          <w:sz w:val="24"/>
          <w:szCs w:val="24"/>
        </w:rPr>
        <w:t xml:space="preserve">. </w:t>
      </w:r>
    </w:p>
    <w:p w14:paraId="5123D25E" w14:textId="77777777" w:rsidR="00D60679" w:rsidRPr="00D85D86" w:rsidRDefault="00D60679" w:rsidP="00D60679">
      <w:pPr>
        <w:pStyle w:val="SubHead"/>
        <w:rPr>
          <w:rFonts w:ascii="Arial" w:hAnsi="Arial" w:cs="Arial"/>
          <w:b w:val="0"/>
          <w:bCs/>
          <w:sz w:val="24"/>
          <w:szCs w:val="24"/>
        </w:rPr>
      </w:pPr>
    </w:p>
    <w:p w14:paraId="664A4526" w14:textId="59BCFF54" w:rsidR="00D60679" w:rsidRDefault="00D60679" w:rsidP="00D60679">
      <w:pPr>
        <w:pStyle w:val="SubHead"/>
        <w:rPr>
          <w:rFonts w:ascii="Arial" w:hAnsi="Arial" w:cs="Arial"/>
          <w:b w:val="0"/>
          <w:bCs/>
          <w:sz w:val="24"/>
          <w:szCs w:val="24"/>
        </w:rPr>
      </w:pPr>
      <w:r w:rsidRPr="00D85D86">
        <w:rPr>
          <w:rFonts w:ascii="Arial" w:hAnsi="Arial" w:cs="Arial"/>
          <w:b w:val="0"/>
          <w:bCs/>
          <w:sz w:val="24"/>
          <w:szCs w:val="24"/>
        </w:rPr>
        <w:t>Where dress is not specified, then it will be specifically detailed by the appropriate Manager.</w:t>
      </w:r>
    </w:p>
    <w:p w14:paraId="429C1B4C" w14:textId="79D00E05" w:rsidR="00D60679" w:rsidRDefault="00D60679" w:rsidP="00D60679">
      <w:pPr>
        <w:pStyle w:val="SubHead"/>
        <w:rPr>
          <w:rFonts w:ascii="Arial" w:hAnsi="Arial" w:cs="Arial"/>
          <w:b w:val="0"/>
          <w:bCs/>
          <w:sz w:val="24"/>
          <w:szCs w:val="24"/>
        </w:rPr>
      </w:pPr>
    </w:p>
    <w:p w14:paraId="2D05C5FA" w14:textId="21515056" w:rsidR="00D60679" w:rsidRPr="00A414FB" w:rsidRDefault="00D60679" w:rsidP="00D60679">
      <w:pPr>
        <w:pStyle w:val="SubHead"/>
        <w:rPr>
          <w:rFonts w:ascii="Arial" w:hAnsi="Arial"/>
          <w:b w:val="0"/>
          <w:bCs/>
          <w:color w:val="BB1822"/>
          <w:lang w:eastAsia="en-GB"/>
        </w:rPr>
      </w:pPr>
      <w:r w:rsidRPr="00934CB9">
        <w:rPr>
          <w:rStyle w:val="Hyperlink"/>
          <w:bCs/>
          <w:sz w:val="28"/>
          <w:u w:val="none"/>
          <w:lang w:eastAsia="en-GB"/>
        </w:rPr>
        <w:t xml:space="preserve">Badges </w:t>
      </w:r>
    </w:p>
    <w:p w14:paraId="5188D239" w14:textId="77777777" w:rsidR="00D60679" w:rsidRDefault="00D60679" w:rsidP="00D60679">
      <w:pPr>
        <w:pStyle w:val="SubHead"/>
        <w:numPr>
          <w:ilvl w:val="0"/>
          <w:numId w:val="43"/>
        </w:numPr>
        <w:rPr>
          <w:rFonts w:ascii="Arial" w:hAnsi="Arial" w:cs="Arial"/>
          <w:b w:val="0"/>
          <w:bCs/>
          <w:sz w:val="24"/>
          <w:szCs w:val="24"/>
        </w:rPr>
      </w:pPr>
      <w:r w:rsidRPr="00D85D86">
        <w:rPr>
          <w:rFonts w:ascii="Arial" w:hAnsi="Arial" w:cs="Arial"/>
          <w:b w:val="0"/>
          <w:bCs/>
          <w:sz w:val="24"/>
          <w:szCs w:val="24"/>
        </w:rPr>
        <w:t>No badges should be pinned to polo shirts</w:t>
      </w:r>
      <w:r>
        <w:rPr>
          <w:rFonts w:ascii="Arial" w:hAnsi="Arial" w:cs="Arial"/>
          <w:b w:val="0"/>
          <w:bCs/>
          <w:sz w:val="24"/>
          <w:szCs w:val="24"/>
        </w:rPr>
        <w:t xml:space="preserve">. </w:t>
      </w:r>
    </w:p>
    <w:p w14:paraId="08F5BCB6" w14:textId="77777777" w:rsidR="00D60679" w:rsidRPr="00D85D86" w:rsidRDefault="00D60679" w:rsidP="00D60679">
      <w:pPr>
        <w:pStyle w:val="SubHead"/>
        <w:numPr>
          <w:ilvl w:val="0"/>
          <w:numId w:val="43"/>
        </w:numPr>
        <w:rPr>
          <w:rFonts w:ascii="Arial" w:hAnsi="Arial" w:cs="Arial"/>
          <w:b w:val="0"/>
          <w:bCs/>
          <w:sz w:val="24"/>
          <w:szCs w:val="24"/>
        </w:rPr>
      </w:pPr>
      <w:r w:rsidRPr="00D85D86">
        <w:rPr>
          <w:rFonts w:ascii="Arial" w:hAnsi="Arial" w:cs="Arial"/>
          <w:b w:val="0"/>
          <w:bCs/>
          <w:sz w:val="24"/>
          <w:szCs w:val="24"/>
        </w:rPr>
        <w:t>No badges that represent a political view are allowed.</w:t>
      </w:r>
    </w:p>
    <w:p w14:paraId="56554A16" w14:textId="119443DF" w:rsidR="00D60679" w:rsidRPr="00D85D86" w:rsidRDefault="00D60679" w:rsidP="00D60679">
      <w:pPr>
        <w:pStyle w:val="SubHead"/>
        <w:numPr>
          <w:ilvl w:val="0"/>
          <w:numId w:val="43"/>
        </w:numPr>
        <w:rPr>
          <w:rFonts w:ascii="Arial" w:hAnsi="Arial" w:cs="Arial"/>
          <w:b w:val="0"/>
          <w:bCs/>
          <w:sz w:val="24"/>
          <w:szCs w:val="24"/>
        </w:rPr>
      </w:pPr>
      <w:r w:rsidRPr="00D85D86">
        <w:rPr>
          <w:rFonts w:ascii="Arial" w:hAnsi="Arial" w:cs="Arial"/>
          <w:b w:val="0"/>
          <w:bCs/>
          <w:sz w:val="24"/>
          <w:szCs w:val="24"/>
        </w:rPr>
        <w:t xml:space="preserve">Only </w:t>
      </w:r>
      <w:r w:rsidR="00A414FB">
        <w:rPr>
          <w:rFonts w:ascii="Arial" w:hAnsi="Arial" w:cs="Arial"/>
          <w:b w:val="0"/>
          <w:bCs/>
          <w:sz w:val="24"/>
          <w:szCs w:val="24"/>
        </w:rPr>
        <w:t>three</w:t>
      </w:r>
      <w:r w:rsidRPr="00D85D86">
        <w:rPr>
          <w:rFonts w:ascii="Arial" w:hAnsi="Arial" w:cs="Arial"/>
          <w:b w:val="0"/>
          <w:bCs/>
          <w:sz w:val="24"/>
          <w:szCs w:val="24"/>
        </w:rPr>
        <w:t xml:space="preserve"> </w:t>
      </w:r>
      <w:r w:rsidR="000801CA" w:rsidRPr="00D85D86">
        <w:rPr>
          <w:rFonts w:ascii="Arial" w:hAnsi="Arial" w:cs="Arial"/>
          <w:b w:val="0"/>
          <w:bCs/>
          <w:sz w:val="24"/>
          <w:szCs w:val="24"/>
        </w:rPr>
        <w:t>badges</w:t>
      </w:r>
      <w:r w:rsidRPr="00D85D86">
        <w:rPr>
          <w:rFonts w:ascii="Arial" w:hAnsi="Arial" w:cs="Arial"/>
          <w:b w:val="0"/>
          <w:bCs/>
          <w:sz w:val="24"/>
          <w:szCs w:val="24"/>
        </w:rPr>
        <w:t xml:space="preserve"> to be worn at any time.</w:t>
      </w:r>
    </w:p>
    <w:p w14:paraId="21082222" w14:textId="77777777" w:rsidR="00D60679" w:rsidRPr="00D85D86" w:rsidRDefault="00D60679" w:rsidP="00D60679">
      <w:pPr>
        <w:pStyle w:val="SubHead"/>
        <w:numPr>
          <w:ilvl w:val="0"/>
          <w:numId w:val="43"/>
        </w:numPr>
        <w:rPr>
          <w:rFonts w:ascii="Arial" w:hAnsi="Arial" w:cs="Arial"/>
          <w:b w:val="0"/>
          <w:bCs/>
          <w:sz w:val="24"/>
          <w:szCs w:val="24"/>
        </w:rPr>
      </w:pPr>
      <w:r w:rsidRPr="00D85D86">
        <w:rPr>
          <w:rFonts w:ascii="Arial" w:hAnsi="Arial" w:cs="Arial"/>
          <w:b w:val="0"/>
          <w:bCs/>
          <w:sz w:val="24"/>
          <w:szCs w:val="24"/>
        </w:rPr>
        <w:t>The badge is not to obscure or distract from CFRS badge or associated writing.</w:t>
      </w:r>
    </w:p>
    <w:p w14:paraId="50123AA8" w14:textId="77777777" w:rsidR="00D60679" w:rsidRPr="00D85D86" w:rsidRDefault="00D60679" w:rsidP="00D60679">
      <w:pPr>
        <w:pStyle w:val="SubHead"/>
        <w:numPr>
          <w:ilvl w:val="0"/>
          <w:numId w:val="43"/>
        </w:numPr>
        <w:rPr>
          <w:rFonts w:ascii="Arial" w:hAnsi="Arial" w:cs="Arial"/>
          <w:b w:val="0"/>
          <w:bCs/>
          <w:sz w:val="24"/>
          <w:szCs w:val="24"/>
        </w:rPr>
      </w:pPr>
      <w:r w:rsidRPr="00D85D86">
        <w:rPr>
          <w:rFonts w:ascii="Arial" w:hAnsi="Arial" w:cs="Arial"/>
          <w:b w:val="0"/>
          <w:bCs/>
          <w:sz w:val="24"/>
          <w:szCs w:val="24"/>
        </w:rPr>
        <w:t>Badges should not impair any Health and Safety requirements.</w:t>
      </w:r>
    </w:p>
    <w:p w14:paraId="666123BC" w14:textId="77777777" w:rsidR="00D60679" w:rsidRPr="00D85D86" w:rsidRDefault="00D60679" w:rsidP="00D60679">
      <w:pPr>
        <w:pStyle w:val="SubHead"/>
        <w:numPr>
          <w:ilvl w:val="0"/>
          <w:numId w:val="43"/>
        </w:numPr>
        <w:rPr>
          <w:rFonts w:ascii="Arial" w:hAnsi="Arial" w:cs="Arial"/>
          <w:b w:val="0"/>
          <w:bCs/>
          <w:sz w:val="24"/>
          <w:szCs w:val="24"/>
        </w:rPr>
      </w:pPr>
      <w:r w:rsidRPr="00D85D86">
        <w:rPr>
          <w:rFonts w:ascii="Arial" w:hAnsi="Arial" w:cs="Arial"/>
          <w:b w:val="0"/>
          <w:bCs/>
          <w:sz w:val="24"/>
          <w:szCs w:val="24"/>
        </w:rPr>
        <w:t>Badges should be in keeping with the Services Code of Ethics.</w:t>
      </w:r>
    </w:p>
    <w:p w14:paraId="37A4C1EF" w14:textId="77777777" w:rsidR="00D60679" w:rsidRPr="00D85D86" w:rsidRDefault="00D60679" w:rsidP="00D60679">
      <w:pPr>
        <w:pStyle w:val="SubHead"/>
        <w:rPr>
          <w:rFonts w:ascii="Arial" w:hAnsi="Arial" w:cs="Arial"/>
          <w:b w:val="0"/>
          <w:bCs/>
          <w:sz w:val="24"/>
          <w:szCs w:val="24"/>
        </w:rPr>
      </w:pPr>
    </w:p>
    <w:p w14:paraId="3682A3CF" w14:textId="77777777" w:rsidR="00B42E8F" w:rsidRDefault="00D60679" w:rsidP="00B42E8F">
      <w:pPr>
        <w:pStyle w:val="SubHead"/>
        <w:rPr>
          <w:rFonts w:ascii="Arial" w:hAnsi="Arial" w:cs="Arial"/>
          <w:b w:val="0"/>
          <w:bCs/>
          <w:sz w:val="24"/>
          <w:szCs w:val="24"/>
        </w:rPr>
      </w:pPr>
      <w:r w:rsidRPr="00D85D86">
        <w:rPr>
          <w:rFonts w:ascii="Arial" w:hAnsi="Arial" w:cs="Arial"/>
          <w:b w:val="0"/>
          <w:bCs/>
          <w:sz w:val="24"/>
          <w:szCs w:val="24"/>
        </w:rPr>
        <w:t>NB: This this is not exhaustive and if in doubt please discuss with your line manager.</w:t>
      </w:r>
    </w:p>
    <w:p w14:paraId="37957F7D" w14:textId="135171AD" w:rsidR="00212FCC" w:rsidRPr="00B42E8F" w:rsidRDefault="00212FCC" w:rsidP="00B42E8F">
      <w:pPr>
        <w:pStyle w:val="SubHead"/>
        <w:rPr>
          <w:rStyle w:val="Hyperlink"/>
          <w:rFonts w:cs="Arial"/>
          <w:bCs/>
          <w:color w:val="auto"/>
          <w:szCs w:val="24"/>
          <w:u w:val="none"/>
        </w:rPr>
      </w:pPr>
      <w:r w:rsidRPr="00212FCC">
        <w:rPr>
          <w:rStyle w:val="Hyperlink"/>
          <w:rFonts w:ascii="Arial Black" w:hAnsi="Arial Black"/>
          <w:sz w:val="28"/>
          <w:u w:val="none"/>
        </w:rPr>
        <w:lastRenderedPageBreak/>
        <w:t>Appendix 2 – Operational Staff Uniform</w:t>
      </w:r>
      <w:r>
        <w:rPr>
          <w:rStyle w:val="Hyperlink"/>
          <w:rFonts w:ascii="Arial Black" w:hAnsi="Arial Black"/>
          <w:sz w:val="28"/>
          <w:u w:val="none"/>
        </w:rPr>
        <w:t xml:space="preserve"> / Personal Appearance</w:t>
      </w:r>
    </w:p>
    <w:p w14:paraId="25091B99" w14:textId="72DAEC43" w:rsidR="00212FCC" w:rsidRDefault="00212FCC" w:rsidP="00F010E3">
      <w:pPr>
        <w:spacing w:line="276" w:lineRule="auto"/>
        <w:jc w:val="both"/>
        <w:outlineLvl w:val="1"/>
        <w:rPr>
          <w:rFonts w:cs="Arial"/>
          <w:b/>
          <w:highlight w:val="lightGray"/>
        </w:rPr>
      </w:pPr>
    </w:p>
    <w:p w14:paraId="53A6C3FE" w14:textId="0286E702" w:rsidR="00934CB9" w:rsidRPr="00934CB9" w:rsidRDefault="00934CB9" w:rsidP="00F010E3">
      <w:pPr>
        <w:spacing w:line="276" w:lineRule="auto"/>
        <w:jc w:val="both"/>
        <w:outlineLvl w:val="1"/>
        <w:rPr>
          <w:rFonts w:cs="Arial"/>
        </w:rPr>
      </w:pPr>
      <w:r w:rsidRPr="00934CB9">
        <w:rPr>
          <w:rFonts w:cs="Arial"/>
        </w:rPr>
        <w:t xml:space="preserve">This appendix applies to all employees employed under the National Joint Council </w:t>
      </w:r>
      <w:r>
        <w:rPr>
          <w:rFonts w:cs="Arial"/>
        </w:rPr>
        <w:t>for</w:t>
      </w:r>
      <w:r w:rsidRPr="00934CB9">
        <w:rPr>
          <w:rFonts w:cs="Arial"/>
        </w:rPr>
        <w:t xml:space="preserve"> Local Authority Fire </w:t>
      </w:r>
      <w:proofErr w:type="gramStart"/>
      <w:r w:rsidRPr="00934CB9">
        <w:rPr>
          <w:rFonts w:cs="Arial"/>
        </w:rPr>
        <w:t>And</w:t>
      </w:r>
      <w:proofErr w:type="gramEnd"/>
      <w:r w:rsidRPr="00934CB9">
        <w:rPr>
          <w:rFonts w:cs="Arial"/>
        </w:rPr>
        <w:t xml:space="preserve"> Rescue Services Scheme of Conditions of Service Sixth Edition 2004 (updated 2009) known as the ‘Grey Book’. </w:t>
      </w:r>
    </w:p>
    <w:p w14:paraId="485ADBC6" w14:textId="77777777" w:rsidR="00212FCC" w:rsidRDefault="00212FCC" w:rsidP="00F010E3">
      <w:pPr>
        <w:spacing w:line="276" w:lineRule="auto"/>
        <w:jc w:val="both"/>
        <w:outlineLvl w:val="1"/>
        <w:rPr>
          <w:rFonts w:cs="Arial"/>
          <w:b/>
          <w:highlight w:val="lightGray"/>
        </w:rPr>
      </w:pPr>
    </w:p>
    <w:p w14:paraId="7DBB63A4" w14:textId="72913994" w:rsidR="00F010E3" w:rsidRPr="00934CB9" w:rsidRDefault="00F010E3" w:rsidP="00934CB9">
      <w:pPr>
        <w:pStyle w:val="Default"/>
        <w:rPr>
          <w:rStyle w:val="Hyperlink"/>
          <w:rFonts w:ascii="Arial Black" w:hAnsi="Arial Black" w:cs="Times New Roman"/>
          <w:sz w:val="28"/>
          <w:szCs w:val="20"/>
          <w:u w:val="none"/>
        </w:rPr>
      </w:pPr>
      <w:r w:rsidRPr="00934CB9">
        <w:rPr>
          <w:rStyle w:val="Hyperlink"/>
          <w:rFonts w:ascii="Arial Black" w:hAnsi="Arial Black" w:cs="Times New Roman"/>
          <w:sz w:val="28"/>
          <w:szCs w:val="20"/>
          <w:u w:val="none"/>
        </w:rPr>
        <w:t>Personal Protective Equipment (PPE)</w:t>
      </w:r>
      <w:bookmarkEnd w:id="18"/>
    </w:p>
    <w:p w14:paraId="18EA91AD" w14:textId="77777777" w:rsidR="00F010E3" w:rsidRPr="00212FCC" w:rsidRDefault="00F010E3" w:rsidP="00F010E3">
      <w:pPr>
        <w:spacing w:line="276" w:lineRule="auto"/>
        <w:ind w:left="1047"/>
        <w:jc w:val="both"/>
        <w:rPr>
          <w:rFonts w:ascii="Times New Roman" w:hAnsi="Times New Roman"/>
          <w:szCs w:val="20"/>
          <w:highlight w:val="lightGray"/>
        </w:rPr>
      </w:pPr>
    </w:p>
    <w:p w14:paraId="79E36080" w14:textId="77777777" w:rsidR="00F010E3" w:rsidRPr="00934CB9" w:rsidRDefault="00F010E3" w:rsidP="00F010E3">
      <w:pPr>
        <w:spacing w:line="276" w:lineRule="auto"/>
        <w:jc w:val="both"/>
        <w:outlineLvl w:val="2"/>
        <w:rPr>
          <w:rFonts w:cs="Arial"/>
        </w:rPr>
      </w:pPr>
      <w:r w:rsidRPr="00934CB9">
        <w:rPr>
          <w:rFonts w:cs="Arial"/>
        </w:rPr>
        <w:t>All personnel have a legal duty to ensure that under the Personal Protective Equipment (PPE) at Work Regulations 1992 that they maintain their PPE in a satisfactory condition and in accordance with Service policies.</w:t>
      </w:r>
    </w:p>
    <w:p w14:paraId="22FA19B8" w14:textId="77777777" w:rsidR="00F010E3" w:rsidRPr="00934CB9" w:rsidRDefault="00F010E3" w:rsidP="00F010E3">
      <w:pPr>
        <w:spacing w:line="276" w:lineRule="auto"/>
        <w:ind w:left="916"/>
        <w:jc w:val="both"/>
        <w:outlineLvl w:val="2"/>
        <w:rPr>
          <w:rFonts w:cs="Arial"/>
        </w:rPr>
      </w:pPr>
    </w:p>
    <w:p w14:paraId="6FB96E33" w14:textId="77777777" w:rsidR="00F010E3" w:rsidRPr="002A20A0" w:rsidRDefault="00F010E3" w:rsidP="00F010E3">
      <w:pPr>
        <w:spacing w:line="276" w:lineRule="auto"/>
        <w:jc w:val="both"/>
        <w:outlineLvl w:val="2"/>
        <w:rPr>
          <w:rFonts w:cs="Arial"/>
        </w:rPr>
      </w:pPr>
      <w:r w:rsidRPr="00934CB9">
        <w:rPr>
          <w:rFonts w:cs="Arial"/>
        </w:rPr>
        <w:t xml:space="preserve">Whilst the specific responsibility lies with </w:t>
      </w:r>
      <w:proofErr w:type="gramStart"/>
      <w:r w:rsidRPr="00934CB9">
        <w:rPr>
          <w:rFonts w:cs="Arial"/>
        </w:rPr>
        <w:t>each individual</w:t>
      </w:r>
      <w:proofErr w:type="gramEnd"/>
      <w:r w:rsidRPr="00934CB9">
        <w:rPr>
          <w:rFonts w:cs="Arial"/>
        </w:rPr>
        <w:t>, it does not remove the responsibility of managers to ensure that all personnel comply with the policies of the Service in relation to the wearing and maintenance of PPE.</w:t>
      </w:r>
    </w:p>
    <w:p w14:paraId="1A0434C0" w14:textId="77777777" w:rsidR="00F010E3" w:rsidRPr="00896106" w:rsidRDefault="00F010E3" w:rsidP="00934CB9">
      <w:pPr>
        <w:spacing w:line="276" w:lineRule="auto"/>
        <w:jc w:val="both"/>
        <w:rPr>
          <w:rFonts w:cs="Arial"/>
          <w:b/>
        </w:rPr>
      </w:pPr>
    </w:p>
    <w:p w14:paraId="0872F08A" w14:textId="77777777" w:rsidR="00F010E3" w:rsidRPr="00934CB9" w:rsidRDefault="00F010E3" w:rsidP="00934CB9">
      <w:pPr>
        <w:pStyle w:val="Default"/>
        <w:rPr>
          <w:rStyle w:val="Hyperlink"/>
          <w:rFonts w:ascii="Arial Black" w:hAnsi="Arial Black" w:cs="Times New Roman"/>
          <w:b w:val="0"/>
          <w:sz w:val="28"/>
          <w:szCs w:val="20"/>
          <w:u w:val="none"/>
        </w:rPr>
      </w:pPr>
      <w:bookmarkStart w:id="25" w:name="_Toc418307557"/>
      <w:bookmarkStart w:id="26" w:name="_Toc418307690"/>
      <w:bookmarkStart w:id="27" w:name="_Toc101159615"/>
      <w:r w:rsidRPr="00934CB9">
        <w:rPr>
          <w:rStyle w:val="Hyperlink"/>
          <w:rFonts w:ascii="Arial Black" w:hAnsi="Arial Black" w:cs="Times New Roman"/>
          <w:b w:val="0"/>
          <w:sz w:val="28"/>
          <w:szCs w:val="20"/>
          <w:u w:val="none"/>
        </w:rPr>
        <w:t>Specified Dress</w:t>
      </w:r>
      <w:bookmarkEnd w:id="25"/>
      <w:bookmarkEnd w:id="26"/>
      <w:bookmarkEnd w:id="27"/>
    </w:p>
    <w:p w14:paraId="51E3492B" w14:textId="77777777" w:rsidR="00F010E3" w:rsidRPr="00D85D86" w:rsidRDefault="00F010E3" w:rsidP="00D85D86">
      <w:pPr>
        <w:pStyle w:val="SubHead"/>
        <w:rPr>
          <w:rFonts w:ascii="Arial" w:hAnsi="Arial" w:cs="Arial"/>
          <w:b w:val="0"/>
          <w:bCs/>
          <w:sz w:val="24"/>
          <w:szCs w:val="24"/>
        </w:rPr>
      </w:pPr>
    </w:p>
    <w:p w14:paraId="7A71A450" w14:textId="66331CC3" w:rsidR="00F010E3" w:rsidRPr="00D85D86" w:rsidRDefault="00F010E3" w:rsidP="00D85D86">
      <w:pPr>
        <w:pStyle w:val="SubHead"/>
        <w:rPr>
          <w:rFonts w:ascii="Arial" w:hAnsi="Arial" w:cs="Arial"/>
          <w:b w:val="0"/>
          <w:bCs/>
          <w:sz w:val="24"/>
          <w:szCs w:val="24"/>
        </w:rPr>
      </w:pPr>
      <w:r w:rsidRPr="00D85D86">
        <w:rPr>
          <w:rFonts w:ascii="Arial" w:hAnsi="Arial" w:cs="Arial"/>
          <w:b w:val="0"/>
          <w:bCs/>
          <w:sz w:val="24"/>
          <w:szCs w:val="24"/>
        </w:rPr>
        <w:t>All uniform will be maintained in a clean and serviceable condition and under no circumstances will uniform or PPE be altered, amended, or so worn as to render it non-standard in protection, form or appearance unless agreed by the Service Support department.</w:t>
      </w:r>
    </w:p>
    <w:p w14:paraId="5EDB222F" w14:textId="77777777" w:rsidR="00F010E3" w:rsidRPr="00D85D86" w:rsidRDefault="00F010E3" w:rsidP="00D85D86">
      <w:pPr>
        <w:pStyle w:val="SubHead"/>
        <w:rPr>
          <w:rFonts w:ascii="Arial" w:hAnsi="Arial" w:cs="Arial"/>
          <w:b w:val="0"/>
          <w:bCs/>
          <w:sz w:val="24"/>
          <w:szCs w:val="24"/>
        </w:rPr>
      </w:pPr>
    </w:p>
    <w:p w14:paraId="0B5D6E2E" w14:textId="7FFEFF1B" w:rsidR="00F010E3" w:rsidRPr="00D85D86" w:rsidRDefault="00F010E3" w:rsidP="00D85D86">
      <w:pPr>
        <w:pStyle w:val="SubHead"/>
        <w:rPr>
          <w:rFonts w:ascii="Arial" w:hAnsi="Arial" w:cs="Arial"/>
          <w:b w:val="0"/>
          <w:bCs/>
          <w:sz w:val="24"/>
          <w:szCs w:val="24"/>
        </w:rPr>
      </w:pPr>
      <w:r w:rsidRPr="00D85D86">
        <w:rPr>
          <w:rFonts w:ascii="Arial" w:hAnsi="Arial" w:cs="Arial"/>
          <w:b w:val="0"/>
          <w:bCs/>
          <w:sz w:val="24"/>
          <w:szCs w:val="24"/>
        </w:rPr>
        <w:t>Members of the Service may proceed to and from their place of duty in civilian clothes or uniform</w:t>
      </w:r>
      <w:ins w:id="28" w:author="Ward, Kristine" w:date="2023-11-21T12:38:00Z">
        <w:r w:rsidR="0015729F">
          <w:rPr>
            <w:rFonts w:ascii="Arial" w:hAnsi="Arial" w:cs="Arial"/>
            <w:b w:val="0"/>
            <w:bCs/>
            <w:sz w:val="24"/>
            <w:szCs w:val="24"/>
          </w:rPr>
          <w:t xml:space="preserve"> (or a mix of both)</w:t>
        </w:r>
      </w:ins>
      <w:r w:rsidRPr="00D85D86">
        <w:rPr>
          <w:rFonts w:ascii="Arial" w:hAnsi="Arial" w:cs="Arial"/>
          <w:b w:val="0"/>
          <w:bCs/>
          <w:sz w:val="24"/>
          <w:szCs w:val="24"/>
        </w:rPr>
        <w:t xml:space="preserve"> as they wish.</w:t>
      </w:r>
    </w:p>
    <w:p w14:paraId="481374C8" w14:textId="77777777" w:rsidR="00934CB9" w:rsidRDefault="00934CB9" w:rsidP="00D85D86">
      <w:pPr>
        <w:pStyle w:val="SubHead"/>
        <w:rPr>
          <w:rFonts w:ascii="Arial" w:hAnsi="Arial" w:cs="Arial"/>
          <w:b w:val="0"/>
          <w:bCs/>
          <w:sz w:val="24"/>
          <w:szCs w:val="24"/>
        </w:rPr>
      </w:pPr>
    </w:p>
    <w:p w14:paraId="7809C06C" w14:textId="0C58DC98" w:rsidR="00F010E3" w:rsidRPr="00D85D86" w:rsidRDefault="00F010E3" w:rsidP="00D85D86">
      <w:pPr>
        <w:pStyle w:val="SubHead"/>
        <w:rPr>
          <w:rFonts w:ascii="Arial" w:hAnsi="Arial" w:cs="Arial"/>
          <w:b w:val="0"/>
          <w:bCs/>
          <w:sz w:val="24"/>
          <w:szCs w:val="24"/>
        </w:rPr>
      </w:pPr>
      <w:r w:rsidRPr="00D85D86">
        <w:rPr>
          <w:rFonts w:ascii="Arial" w:hAnsi="Arial" w:cs="Arial"/>
          <w:b w:val="0"/>
          <w:bCs/>
          <w:sz w:val="24"/>
          <w:szCs w:val="24"/>
        </w:rPr>
        <w:t>It is important that when engaged in specified duties, a standard pattern of dress is adopted, and it is the duty of all role holders to ensure that the standards are maintained.</w:t>
      </w:r>
    </w:p>
    <w:p w14:paraId="2927DC1B" w14:textId="77777777" w:rsidR="00F010E3" w:rsidRPr="00D85D86" w:rsidRDefault="00F010E3" w:rsidP="00D85D86">
      <w:pPr>
        <w:pStyle w:val="SubHead"/>
        <w:rPr>
          <w:rFonts w:ascii="Arial" w:hAnsi="Arial" w:cs="Arial"/>
          <w:b w:val="0"/>
          <w:bCs/>
          <w:sz w:val="24"/>
          <w:szCs w:val="24"/>
        </w:rPr>
      </w:pPr>
    </w:p>
    <w:p w14:paraId="7933CECC" w14:textId="694D5A97" w:rsidR="00F010E3" w:rsidRPr="00D85D86" w:rsidRDefault="00F010E3" w:rsidP="00D85D86">
      <w:pPr>
        <w:pStyle w:val="SubHead"/>
        <w:rPr>
          <w:rFonts w:ascii="Arial" w:hAnsi="Arial" w:cs="Arial"/>
          <w:b w:val="0"/>
          <w:bCs/>
          <w:sz w:val="24"/>
          <w:szCs w:val="24"/>
        </w:rPr>
      </w:pPr>
      <w:r w:rsidRPr="00D85D86">
        <w:rPr>
          <w:rFonts w:ascii="Arial" w:hAnsi="Arial" w:cs="Arial"/>
          <w:b w:val="0"/>
          <w:bCs/>
          <w:sz w:val="24"/>
          <w:szCs w:val="24"/>
        </w:rPr>
        <w:t xml:space="preserve">The accepted attire for operational duties will comprise </w:t>
      </w:r>
      <w:r w:rsidR="00934CB9">
        <w:rPr>
          <w:rFonts w:ascii="Arial" w:hAnsi="Arial" w:cs="Arial"/>
          <w:b w:val="0"/>
          <w:bCs/>
          <w:sz w:val="24"/>
          <w:szCs w:val="24"/>
        </w:rPr>
        <w:t>of</w:t>
      </w:r>
      <w:r w:rsidRPr="00D85D86">
        <w:rPr>
          <w:rFonts w:ascii="Arial" w:hAnsi="Arial" w:cs="Arial"/>
          <w:b w:val="0"/>
          <w:bCs/>
          <w:sz w:val="24"/>
          <w:szCs w:val="24"/>
        </w:rPr>
        <w:t xml:space="preserve"> polo shirt and trousers provided by the service, along with footwear either issued by the service or specified by the doctor. Additionally, there is the flexibility to wear a jumper, soft shell jacket, fleece, or coat provided by the service.</w:t>
      </w:r>
    </w:p>
    <w:p w14:paraId="539163E4" w14:textId="77777777" w:rsidR="00F010E3" w:rsidRPr="00D85D86" w:rsidRDefault="00F010E3" w:rsidP="00D85D86">
      <w:pPr>
        <w:pStyle w:val="SubHead"/>
        <w:rPr>
          <w:rFonts w:ascii="Arial" w:hAnsi="Arial" w:cs="Arial"/>
          <w:b w:val="0"/>
          <w:bCs/>
          <w:sz w:val="24"/>
          <w:szCs w:val="24"/>
        </w:rPr>
      </w:pPr>
    </w:p>
    <w:p w14:paraId="0BB1FE5E" w14:textId="17BB4163" w:rsidR="00F010E3" w:rsidRPr="00D85D86" w:rsidRDefault="00F010E3" w:rsidP="00D85D86">
      <w:pPr>
        <w:pStyle w:val="SubHead"/>
        <w:rPr>
          <w:rFonts w:ascii="Arial" w:hAnsi="Arial" w:cs="Arial"/>
          <w:b w:val="0"/>
          <w:bCs/>
          <w:sz w:val="24"/>
          <w:szCs w:val="24"/>
        </w:rPr>
      </w:pPr>
      <w:r w:rsidRPr="00D85D86">
        <w:rPr>
          <w:rFonts w:ascii="Arial" w:hAnsi="Arial" w:cs="Arial"/>
          <w:b w:val="0"/>
          <w:bCs/>
          <w:sz w:val="24"/>
          <w:szCs w:val="24"/>
        </w:rPr>
        <w:t xml:space="preserve">For </w:t>
      </w:r>
      <w:proofErr w:type="gramStart"/>
      <w:r w:rsidRPr="00D85D86">
        <w:rPr>
          <w:rFonts w:ascii="Arial" w:hAnsi="Arial" w:cs="Arial"/>
          <w:b w:val="0"/>
          <w:bCs/>
          <w:sz w:val="24"/>
          <w:szCs w:val="24"/>
        </w:rPr>
        <w:t>particular events</w:t>
      </w:r>
      <w:proofErr w:type="gramEnd"/>
      <w:r w:rsidRPr="00D85D86">
        <w:rPr>
          <w:rFonts w:ascii="Arial" w:hAnsi="Arial" w:cs="Arial"/>
          <w:b w:val="0"/>
          <w:bCs/>
          <w:sz w:val="24"/>
          <w:szCs w:val="24"/>
        </w:rPr>
        <w:t xml:space="preserve"> as directed by service managers, service-provided shirts and t-shirts may also be worn.</w:t>
      </w:r>
    </w:p>
    <w:p w14:paraId="05C8446A" w14:textId="77777777" w:rsidR="00F010E3" w:rsidRPr="00D85D86" w:rsidRDefault="00F010E3" w:rsidP="00D85D86">
      <w:pPr>
        <w:pStyle w:val="SubHead"/>
        <w:rPr>
          <w:rFonts w:ascii="Arial" w:hAnsi="Arial" w:cs="Arial"/>
          <w:b w:val="0"/>
          <w:bCs/>
          <w:sz w:val="24"/>
          <w:szCs w:val="24"/>
        </w:rPr>
      </w:pPr>
    </w:p>
    <w:p w14:paraId="46781C23" w14:textId="77777777" w:rsidR="00F010E3" w:rsidRPr="00D85D86" w:rsidRDefault="00F010E3" w:rsidP="00D85D86">
      <w:pPr>
        <w:pStyle w:val="SubHead"/>
        <w:rPr>
          <w:rFonts w:ascii="Arial" w:hAnsi="Arial" w:cs="Arial"/>
          <w:b w:val="0"/>
          <w:bCs/>
          <w:sz w:val="24"/>
          <w:szCs w:val="24"/>
        </w:rPr>
      </w:pPr>
      <w:r w:rsidRPr="00D85D86">
        <w:rPr>
          <w:rFonts w:ascii="Arial" w:hAnsi="Arial" w:cs="Arial"/>
          <w:b w:val="0"/>
          <w:bCs/>
          <w:sz w:val="24"/>
          <w:szCs w:val="24"/>
        </w:rPr>
        <w:t>Where dress is not specified, then it will be specifically detailed by the appropriate Manager.</w:t>
      </w:r>
    </w:p>
    <w:p w14:paraId="08DC4934" w14:textId="77777777" w:rsidR="00F010E3" w:rsidRPr="00D85D86" w:rsidRDefault="00F010E3" w:rsidP="00D85D86">
      <w:pPr>
        <w:pStyle w:val="SubHead"/>
        <w:rPr>
          <w:rFonts w:ascii="Arial" w:hAnsi="Arial" w:cs="Arial"/>
          <w:b w:val="0"/>
          <w:bCs/>
          <w:sz w:val="24"/>
          <w:szCs w:val="24"/>
        </w:rPr>
      </w:pPr>
    </w:p>
    <w:p w14:paraId="05F1053E" w14:textId="77777777" w:rsidR="00F010E3" w:rsidRPr="00934CB9" w:rsidRDefault="00F010E3" w:rsidP="00D85D86">
      <w:pPr>
        <w:pStyle w:val="SubHead"/>
        <w:rPr>
          <w:rStyle w:val="Hyperlink"/>
          <w:rFonts w:cs="Arial"/>
          <w:bCs/>
          <w:sz w:val="28"/>
          <w:u w:val="none"/>
          <w:lang w:eastAsia="en-GB"/>
        </w:rPr>
      </w:pPr>
      <w:bookmarkStart w:id="29" w:name="_Toc418307558"/>
      <w:bookmarkStart w:id="30" w:name="_Toc418307691"/>
      <w:bookmarkStart w:id="31" w:name="_Toc101159616"/>
      <w:r w:rsidRPr="00934CB9">
        <w:rPr>
          <w:rStyle w:val="Hyperlink"/>
          <w:rFonts w:cs="Arial"/>
          <w:bCs/>
          <w:sz w:val="28"/>
          <w:u w:val="none"/>
          <w:lang w:eastAsia="en-GB"/>
        </w:rPr>
        <w:t>Fitness Training</w:t>
      </w:r>
      <w:bookmarkEnd w:id="29"/>
      <w:bookmarkEnd w:id="30"/>
      <w:bookmarkEnd w:id="31"/>
    </w:p>
    <w:p w14:paraId="0A62DB97" w14:textId="6A6B1B45" w:rsidR="00F010E3" w:rsidRPr="00D85D86" w:rsidRDefault="00F010E3" w:rsidP="00D85D86">
      <w:pPr>
        <w:pStyle w:val="SubHead"/>
        <w:rPr>
          <w:rFonts w:ascii="Arial" w:hAnsi="Arial" w:cs="Arial"/>
          <w:b w:val="0"/>
          <w:bCs/>
          <w:sz w:val="24"/>
          <w:szCs w:val="24"/>
        </w:rPr>
      </w:pPr>
      <w:r w:rsidRPr="00D85D86">
        <w:rPr>
          <w:rFonts w:ascii="Arial" w:hAnsi="Arial" w:cs="Arial"/>
          <w:b w:val="0"/>
          <w:bCs/>
          <w:sz w:val="24"/>
          <w:szCs w:val="24"/>
        </w:rPr>
        <w:t xml:space="preserve">Personnel may wear a Service t-shirt or </w:t>
      </w:r>
      <w:r w:rsidR="00934CB9" w:rsidRPr="00D85D86">
        <w:rPr>
          <w:rFonts w:ascii="Arial" w:hAnsi="Arial" w:cs="Arial"/>
          <w:b w:val="0"/>
          <w:bCs/>
          <w:sz w:val="24"/>
          <w:szCs w:val="24"/>
        </w:rPr>
        <w:t>polo shirt</w:t>
      </w:r>
      <w:r w:rsidRPr="00D85D86">
        <w:rPr>
          <w:rFonts w:ascii="Arial" w:hAnsi="Arial" w:cs="Arial"/>
          <w:b w:val="0"/>
          <w:bCs/>
          <w:sz w:val="24"/>
          <w:szCs w:val="24"/>
        </w:rPr>
        <w:t xml:space="preserve"> along with their own shorts and training shoes, provided they are in good condition, not displaying any offensive wording or images and suitable for such use. </w:t>
      </w:r>
    </w:p>
    <w:p w14:paraId="0D8EEEF3" w14:textId="77777777" w:rsidR="00F010E3" w:rsidRPr="00D85D86" w:rsidRDefault="00F010E3" w:rsidP="00D85D86">
      <w:pPr>
        <w:pStyle w:val="SubHead"/>
        <w:rPr>
          <w:rFonts w:ascii="Arial" w:hAnsi="Arial" w:cs="Arial"/>
          <w:b w:val="0"/>
          <w:bCs/>
          <w:sz w:val="24"/>
          <w:szCs w:val="24"/>
        </w:rPr>
      </w:pPr>
    </w:p>
    <w:p w14:paraId="3F719181" w14:textId="77777777" w:rsidR="00F010E3" w:rsidRPr="00D85D86" w:rsidRDefault="00F010E3" w:rsidP="00D85D86">
      <w:pPr>
        <w:pStyle w:val="SubHead"/>
        <w:rPr>
          <w:rFonts w:ascii="Arial" w:hAnsi="Arial" w:cs="Arial"/>
          <w:b w:val="0"/>
          <w:bCs/>
          <w:sz w:val="24"/>
          <w:szCs w:val="24"/>
        </w:rPr>
      </w:pPr>
      <w:r w:rsidRPr="00D85D86">
        <w:rPr>
          <w:rFonts w:ascii="Arial" w:hAnsi="Arial" w:cs="Arial"/>
          <w:b w:val="0"/>
          <w:bCs/>
          <w:sz w:val="24"/>
          <w:szCs w:val="24"/>
        </w:rPr>
        <w:t>Where individuals choose to wear their own training shoes, the responsibility for their condition rests with that individual.  However, Managers have the right to inspect such footwear and prohibit their use if they are of the opinion that they are not suitable.</w:t>
      </w:r>
    </w:p>
    <w:p w14:paraId="02E7E8AB" w14:textId="77777777" w:rsidR="00F010E3" w:rsidRPr="00D85D86" w:rsidRDefault="00F010E3" w:rsidP="00D85D86">
      <w:pPr>
        <w:pStyle w:val="SubHead"/>
        <w:rPr>
          <w:rFonts w:ascii="Arial" w:hAnsi="Arial" w:cs="Arial"/>
          <w:b w:val="0"/>
          <w:bCs/>
          <w:sz w:val="24"/>
          <w:szCs w:val="24"/>
        </w:rPr>
      </w:pPr>
    </w:p>
    <w:p w14:paraId="0DBA1B0C" w14:textId="77777777" w:rsidR="00A414FB" w:rsidRDefault="00A414FB" w:rsidP="00D85D86">
      <w:pPr>
        <w:pStyle w:val="SubHead"/>
        <w:rPr>
          <w:rStyle w:val="Hyperlink"/>
          <w:rFonts w:cs="Arial"/>
          <w:bCs/>
          <w:sz w:val="28"/>
          <w:u w:val="none"/>
          <w:lang w:eastAsia="en-GB"/>
        </w:rPr>
      </w:pPr>
    </w:p>
    <w:p w14:paraId="15D5A3B1" w14:textId="06EB58CB" w:rsidR="00F010E3" w:rsidRPr="00934CB9" w:rsidRDefault="00F010E3" w:rsidP="00D85D86">
      <w:pPr>
        <w:pStyle w:val="SubHead"/>
        <w:rPr>
          <w:rStyle w:val="Hyperlink"/>
          <w:rFonts w:cs="Arial"/>
          <w:bCs/>
          <w:sz w:val="28"/>
          <w:u w:val="none"/>
          <w:lang w:eastAsia="en-GB"/>
        </w:rPr>
      </w:pPr>
      <w:r w:rsidRPr="00934CB9">
        <w:rPr>
          <w:rStyle w:val="Hyperlink"/>
          <w:rFonts w:cs="Arial"/>
          <w:bCs/>
          <w:sz w:val="28"/>
          <w:u w:val="none"/>
          <w:lang w:eastAsia="en-GB"/>
        </w:rPr>
        <w:lastRenderedPageBreak/>
        <w:t>Medals / Medal ribbon bars</w:t>
      </w:r>
    </w:p>
    <w:p w14:paraId="48477032" w14:textId="772C77B0" w:rsidR="00F010E3" w:rsidRPr="00D85D86" w:rsidRDefault="00F010E3" w:rsidP="00D85D86">
      <w:pPr>
        <w:pStyle w:val="SubHead"/>
        <w:rPr>
          <w:rFonts w:ascii="Arial" w:hAnsi="Arial" w:cs="Arial"/>
          <w:b w:val="0"/>
          <w:bCs/>
          <w:sz w:val="24"/>
          <w:szCs w:val="24"/>
        </w:rPr>
      </w:pPr>
      <w:r w:rsidRPr="00D85D86">
        <w:rPr>
          <w:rFonts w:ascii="Arial" w:hAnsi="Arial" w:cs="Arial"/>
          <w:b w:val="0"/>
          <w:bCs/>
          <w:sz w:val="24"/>
          <w:szCs w:val="24"/>
        </w:rPr>
        <w:t xml:space="preserve">Personnel may wear medal ribbon bars of all medals issued </w:t>
      </w:r>
      <w:r w:rsidR="00934CB9">
        <w:rPr>
          <w:rFonts w:ascii="Arial" w:hAnsi="Arial" w:cs="Arial"/>
          <w:b w:val="0"/>
          <w:bCs/>
          <w:sz w:val="24"/>
          <w:szCs w:val="24"/>
        </w:rPr>
        <w:t>by the monarchy</w:t>
      </w:r>
      <w:r w:rsidRPr="00D85D86">
        <w:rPr>
          <w:rFonts w:ascii="Arial" w:hAnsi="Arial" w:cs="Arial"/>
          <w:b w:val="0"/>
          <w:bCs/>
          <w:sz w:val="24"/>
          <w:szCs w:val="24"/>
        </w:rPr>
        <w:t xml:space="preserve">. </w:t>
      </w:r>
    </w:p>
    <w:p w14:paraId="77A81BC8" w14:textId="77777777" w:rsidR="00F010E3" w:rsidRPr="00D85D86" w:rsidRDefault="00F010E3" w:rsidP="00D85D86">
      <w:pPr>
        <w:pStyle w:val="SubHead"/>
        <w:rPr>
          <w:rFonts w:ascii="Arial" w:hAnsi="Arial" w:cs="Arial"/>
          <w:b w:val="0"/>
          <w:bCs/>
          <w:sz w:val="24"/>
          <w:szCs w:val="24"/>
        </w:rPr>
      </w:pPr>
    </w:p>
    <w:p w14:paraId="073EBDE6" w14:textId="77777777" w:rsidR="00F010E3" w:rsidRPr="00D85D86" w:rsidRDefault="00F010E3" w:rsidP="00D85D86">
      <w:pPr>
        <w:pStyle w:val="SubHead"/>
        <w:rPr>
          <w:rFonts w:ascii="Arial" w:hAnsi="Arial" w:cs="Arial"/>
          <w:b w:val="0"/>
          <w:bCs/>
          <w:sz w:val="24"/>
          <w:szCs w:val="24"/>
        </w:rPr>
      </w:pPr>
      <w:r w:rsidRPr="00D85D86">
        <w:rPr>
          <w:rFonts w:ascii="Arial" w:hAnsi="Arial" w:cs="Arial"/>
          <w:b w:val="0"/>
          <w:bCs/>
          <w:sz w:val="24"/>
          <w:szCs w:val="24"/>
        </w:rPr>
        <w:t>Medal ribbon bars or medals can be worn on duty rig shirts only but must not be worn on polo shirts. Metal medal ribbon bars are acceptable. However, the use of plastic or other representations of medal ribbons is prohibited.</w:t>
      </w:r>
    </w:p>
    <w:p w14:paraId="0D07C5F3" w14:textId="77777777" w:rsidR="00F010E3" w:rsidRPr="00D85D86" w:rsidRDefault="00F010E3" w:rsidP="00D85D86">
      <w:pPr>
        <w:pStyle w:val="SubHead"/>
        <w:rPr>
          <w:rFonts w:ascii="Arial" w:hAnsi="Arial" w:cs="Arial"/>
          <w:b w:val="0"/>
          <w:bCs/>
          <w:sz w:val="24"/>
          <w:szCs w:val="24"/>
        </w:rPr>
      </w:pPr>
    </w:p>
    <w:p w14:paraId="7E41A0E3" w14:textId="77777777" w:rsidR="00F010E3" w:rsidRPr="00934CB9" w:rsidRDefault="00F010E3" w:rsidP="00D85D86">
      <w:pPr>
        <w:pStyle w:val="SubHead"/>
        <w:rPr>
          <w:rStyle w:val="Hyperlink"/>
          <w:bCs/>
          <w:sz w:val="28"/>
          <w:u w:val="none"/>
          <w:lang w:eastAsia="en-GB"/>
        </w:rPr>
      </w:pPr>
      <w:bookmarkStart w:id="32" w:name="_Toc418307561"/>
      <w:bookmarkStart w:id="33" w:name="_Toc418307694"/>
      <w:bookmarkStart w:id="34" w:name="_Toc101159619"/>
      <w:r w:rsidRPr="00934CB9">
        <w:rPr>
          <w:rStyle w:val="Hyperlink"/>
          <w:bCs/>
          <w:sz w:val="28"/>
          <w:u w:val="none"/>
          <w:lang w:eastAsia="en-GB"/>
        </w:rPr>
        <w:t>Role Markings/Name Badges</w:t>
      </w:r>
      <w:bookmarkEnd w:id="32"/>
      <w:bookmarkEnd w:id="33"/>
      <w:bookmarkEnd w:id="34"/>
    </w:p>
    <w:p w14:paraId="6B87B9B5" w14:textId="398AD34E" w:rsidR="00F010E3" w:rsidRPr="00D85D86" w:rsidRDefault="00F010E3" w:rsidP="00D85D86">
      <w:pPr>
        <w:pStyle w:val="SubHead"/>
        <w:rPr>
          <w:rFonts w:ascii="Arial" w:hAnsi="Arial" w:cs="Arial"/>
          <w:b w:val="0"/>
          <w:bCs/>
          <w:sz w:val="24"/>
          <w:szCs w:val="24"/>
        </w:rPr>
      </w:pPr>
      <w:r w:rsidRPr="00D85D86">
        <w:rPr>
          <w:rFonts w:ascii="Arial" w:hAnsi="Arial" w:cs="Arial"/>
          <w:b w:val="0"/>
          <w:bCs/>
          <w:sz w:val="24"/>
          <w:szCs w:val="24"/>
        </w:rPr>
        <w:t xml:space="preserve">Role markings and insignia will be worn as </w:t>
      </w:r>
      <w:proofErr w:type="gramStart"/>
      <w:r w:rsidRPr="00D85D86">
        <w:rPr>
          <w:rFonts w:ascii="Arial" w:hAnsi="Arial" w:cs="Arial"/>
          <w:b w:val="0"/>
          <w:bCs/>
          <w:sz w:val="24"/>
          <w:szCs w:val="24"/>
        </w:rPr>
        <w:t>follows:–</w:t>
      </w:r>
      <w:proofErr w:type="gramEnd"/>
    </w:p>
    <w:p w14:paraId="50EC57BA" w14:textId="77777777" w:rsidR="00F010E3" w:rsidRPr="00D85D86" w:rsidRDefault="00F010E3" w:rsidP="00D85D86">
      <w:pPr>
        <w:pStyle w:val="SubHead"/>
        <w:rPr>
          <w:rFonts w:ascii="Arial" w:hAnsi="Arial" w:cs="Arial"/>
          <w:b w:val="0"/>
          <w:bCs/>
          <w:sz w:val="24"/>
          <w:szCs w:val="24"/>
        </w:rPr>
      </w:pPr>
    </w:p>
    <w:p w14:paraId="15EE67E5" w14:textId="77777777" w:rsidR="00F010E3" w:rsidRPr="00D85D86" w:rsidRDefault="00F010E3" w:rsidP="00934CB9">
      <w:pPr>
        <w:pStyle w:val="SubHead"/>
        <w:numPr>
          <w:ilvl w:val="0"/>
          <w:numId w:val="42"/>
        </w:numPr>
        <w:rPr>
          <w:rFonts w:ascii="Arial" w:hAnsi="Arial" w:cs="Arial"/>
          <w:b w:val="0"/>
          <w:bCs/>
          <w:sz w:val="24"/>
          <w:szCs w:val="24"/>
        </w:rPr>
      </w:pPr>
      <w:r w:rsidRPr="00D85D86">
        <w:rPr>
          <w:rFonts w:ascii="Arial" w:hAnsi="Arial" w:cs="Arial"/>
          <w:b w:val="0"/>
          <w:bCs/>
          <w:sz w:val="24"/>
          <w:szCs w:val="24"/>
        </w:rPr>
        <w:t>On the fire helmet.</w:t>
      </w:r>
    </w:p>
    <w:p w14:paraId="76147030" w14:textId="77777777" w:rsidR="00F010E3" w:rsidRPr="00D85D86" w:rsidRDefault="00F010E3" w:rsidP="00934CB9">
      <w:pPr>
        <w:pStyle w:val="SubHead"/>
        <w:numPr>
          <w:ilvl w:val="0"/>
          <w:numId w:val="42"/>
        </w:numPr>
        <w:rPr>
          <w:rFonts w:ascii="Arial" w:hAnsi="Arial" w:cs="Arial"/>
          <w:b w:val="0"/>
          <w:bCs/>
          <w:sz w:val="24"/>
          <w:szCs w:val="24"/>
        </w:rPr>
      </w:pPr>
      <w:r w:rsidRPr="00D85D86">
        <w:rPr>
          <w:rFonts w:ascii="Arial" w:hAnsi="Arial" w:cs="Arial"/>
          <w:b w:val="0"/>
          <w:bCs/>
          <w:sz w:val="24"/>
          <w:szCs w:val="24"/>
        </w:rPr>
        <w:t>On the collar of service issue polo shirts or duty rig shirts worn by managers.</w:t>
      </w:r>
    </w:p>
    <w:p w14:paraId="0920E3E4" w14:textId="77777777" w:rsidR="00F010E3" w:rsidRPr="00D85D86" w:rsidRDefault="00F010E3" w:rsidP="00934CB9">
      <w:pPr>
        <w:pStyle w:val="SubHead"/>
        <w:numPr>
          <w:ilvl w:val="0"/>
          <w:numId w:val="42"/>
        </w:numPr>
        <w:rPr>
          <w:rFonts w:ascii="Arial" w:hAnsi="Arial" w:cs="Arial"/>
          <w:b w:val="0"/>
          <w:bCs/>
          <w:sz w:val="24"/>
          <w:szCs w:val="24"/>
        </w:rPr>
      </w:pPr>
      <w:r w:rsidRPr="00D85D86">
        <w:rPr>
          <w:rFonts w:ascii="Arial" w:hAnsi="Arial" w:cs="Arial"/>
          <w:b w:val="0"/>
          <w:bCs/>
          <w:sz w:val="24"/>
          <w:szCs w:val="24"/>
        </w:rPr>
        <w:t>On the epaulettes of shirts worn by managers.</w:t>
      </w:r>
    </w:p>
    <w:p w14:paraId="4DD35E72" w14:textId="77777777" w:rsidR="00F010E3" w:rsidRPr="00D85D86" w:rsidRDefault="00F010E3" w:rsidP="00934CB9">
      <w:pPr>
        <w:pStyle w:val="SubHead"/>
        <w:numPr>
          <w:ilvl w:val="0"/>
          <w:numId w:val="42"/>
        </w:numPr>
        <w:rPr>
          <w:rFonts w:ascii="Arial" w:hAnsi="Arial" w:cs="Arial"/>
          <w:b w:val="0"/>
          <w:bCs/>
          <w:sz w:val="24"/>
          <w:szCs w:val="24"/>
        </w:rPr>
      </w:pPr>
      <w:r w:rsidRPr="00D85D86">
        <w:rPr>
          <w:rFonts w:ascii="Arial" w:hAnsi="Arial" w:cs="Arial"/>
          <w:b w:val="0"/>
          <w:bCs/>
          <w:sz w:val="24"/>
          <w:szCs w:val="24"/>
        </w:rPr>
        <w:t>On the shoulder of undress uniform.</w:t>
      </w:r>
    </w:p>
    <w:p w14:paraId="3E996CE2" w14:textId="77777777" w:rsidR="00F010E3" w:rsidRPr="00D85D86" w:rsidRDefault="00F010E3" w:rsidP="00D85D86">
      <w:pPr>
        <w:pStyle w:val="SubHead"/>
        <w:rPr>
          <w:rFonts w:ascii="Arial" w:hAnsi="Arial" w:cs="Arial"/>
          <w:b w:val="0"/>
          <w:bCs/>
          <w:sz w:val="24"/>
          <w:szCs w:val="24"/>
        </w:rPr>
      </w:pPr>
    </w:p>
    <w:p w14:paraId="2F7D93C7" w14:textId="4E521917" w:rsidR="00F010E3" w:rsidRPr="00D85D86" w:rsidRDefault="00F010E3" w:rsidP="00D85D86">
      <w:pPr>
        <w:pStyle w:val="SubHead"/>
        <w:rPr>
          <w:rFonts w:ascii="Arial" w:hAnsi="Arial" w:cs="Arial"/>
          <w:b w:val="0"/>
          <w:bCs/>
          <w:sz w:val="24"/>
          <w:szCs w:val="24"/>
        </w:rPr>
      </w:pPr>
      <w:r w:rsidRPr="00D85D86">
        <w:rPr>
          <w:rFonts w:ascii="Arial" w:hAnsi="Arial" w:cs="Arial"/>
          <w:b w:val="0"/>
          <w:bCs/>
          <w:sz w:val="24"/>
          <w:szCs w:val="24"/>
        </w:rPr>
        <w:t xml:space="preserve">Service name badges will be worn around the neck on CFRS provided lanyards or clipped to trousers via a retractable lanyard. Name badges must not be pinned to polo shirts. </w:t>
      </w:r>
    </w:p>
    <w:p w14:paraId="5EF3D639" w14:textId="77777777" w:rsidR="00934CB9" w:rsidRDefault="00934CB9" w:rsidP="00D85D86">
      <w:pPr>
        <w:pStyle w:val="SubHead"/>
        <w:rPr>
          <w:rFonts w:ascii="Arial" w:hAnsi="Arial" w:cs="Arial"/>
          <w:b w:val="0"/>
          <w:bCs/>
          <w:sz w:val="24"/>
          <w:szCs w:val="24"/>
        </w:rPr>
      </w:pPr>
    </w:p>
    <w:p w14:paraId="666718E0" w14:textId="37AC50C9" w:rsidR="00F010E3" w:rsidRPr="00A414FB" w:rsidRDefault="00F010E3" w:rsidP="00D85D86">
      <w:pPr>
        <w:pStyle w:val="SubHead"/>
        <w:rPr>
          <w:rFonts w:ascii="Arial" w:hAnsi="Arial"/>
          <w:b w:val="0"/>
          <w:bCs/>
          <w:color w:val="BB1822"/>
          <w:lang w:eastAsia="en-GB"/>
        </w:rPr>
      </w:pPr>
      <w:r w:rsidRPr="00934CB9">
        <w:rPr>
          <w:rStyle w:val="Hyperlink"/>
          <w:bCs/>
          <w:sz w:val="28"/>
          <w:u w:val="none"/>
          <w:lang w:eastAsia="en-GB"/>
        </w:rPr>
        <w:t xml:space="preserve">Other Badges </w:t>
      </w:r>
    </w:p>
    <w:p w14:paraId="0DDC0012" w14:textId="77777777" w:rsidR="00934CB9" w:rsidRDefault="00F010E3" w:rsidP="00934CB9">
      <w:pPr>
        <w:pStyle w:val="SubHead"/>
        <w:numPr>
          <w:ilvl w:val="0"/>
          <w:numId w:val="43"/>
        </w:numPr>
        <w:rPr>
          <w:rFonts w:ascii="Arial" w:hAnsi="Arial" w:cs="Arial"/>
          <w:b w:val="0"/>
          <w:bCs/>
          <w:sz w:val="24"/>
          <w:szCs w:val="24"/>
        </w:rPr>
      </w:pPr>
      <w:r w:rsidRPr="00D85D86">
        <w:rPr>
          <w:rFonts w:ascii="Arial" w:hAnsi="Arial" w:cs="Arial"/>
          <w:b w:val="0"/>
          <w:bCs/>
          <w:sz w:val="24"/>
          <w:szCs w:val="24"/>
        </w:rPr>
        <w:t>No badges should be pinned to polo shirts</w:t>
      </w:r>
      <w:r w:rsidR="00934CB9">
        <w:rPr>
          <w:rFonts w:ascii="Arial" w:hAnsi="Arial" w:cs="Arial"/>
          <w:b w:val="0"/>
          <w:bCs/>
          <w:sz w:val="24"/>
          <w:szCs w:val="24"/>
        </w:rPr>
        <w:t xml:space="preserve">. </w:t>
      </w:r>
    </w:p>
    <w:p w14:paraId="4C5AF12F" w14:textId="0C973A67" w:rsidR="00F010E3" w:rsidRPr="00D85D86" w:rsidRDefault="00F010E3" w:rsidP="00934CB9">
      <w:pPr>
        <w:pStyle w:val="SubHead"/>
        <w:numPr>
          <w:ilvl w:val="0"/>
          <w:numId w:val="43"/>
        </w:numPr>
        <w:rPr>
          <w:rFonts w:ascii="Arial" w:hAnsi="Arial" w:cs="Arial"/>
          <w:b w:val="0"/>
          <w:bCs/>
          <w:sz w:val="24"/>
          <w:szCs w:val="24"/>
        </w:rPr>
      </w:pPr>
      <w:r w:rsidRPr="00D85D86">
        <w:rPr>
          <w:rFonts w:ascii="Arial" w:hAnsi="Arial" w:cs="Arial"/>
          <w:b w:val="0"/>
          <w:bCs/>
          <w:sz w:val="24"/>
          <w:szCs w:val="24"/>
        </w:rPr>
        <w:t>No badges that represent a political view are allowed.</w:t>
      </w:r>
    </w:p>
    <w:p w14:paraId="57E377E8" w14:textId="215CC5FE" w:rsidR="00F010E3" w:rsidRPr="00D85D86" w:rsidRDefault="00F010E3" w:rsidP="00934CB9">
      <w:pPr>
        <w:pStyle w:val="SubHead"/>
        <w:numPr>
          <w:ilvl w:val="0"/>
          <w:numId w:val="43"/>
        </w:numPr>
        <w:rPr>
          <w:rFonts w:ascii="Arial" w:hAnsi="Arial" w:cs="Arial"/>
          <w:b w:val="0"/>
          <w:bCs/>
          <w:sz w:val="24"/>
          <w:szCs w:val="24"/>
        </w:rPr>
      </w:pPr>
      <w:r w:rsidRPr="00D85D86">
        <w:rPr>
          <w:rFonts w:ascii="Arial" w:hAnsi="Arial" w:cs="Arial"/>
          <w:b w:val="0"/>
          <w:bCs/>
          <w:sz w:val="24"/>
          <w:szCs w:val="24"/>
        </w:rPr>
        <w:t xml:space="preserve">Only </w:t>
      </w:r>
      <w:r w:rsidR="00A414FB">
        <w:rPr>
          <w:rFonts w:ascii="Arial" w:hAnsi="Arial" w:cs="Arial"/>
          <w:b w:val="0"/>
          <w:bCs/>
          <w:sz w:val="24"/>
          <w:szCs w:val="24"/>
        </w:rPr>
        <w:t>three</w:t>
      </w:r>
      <w:r w:rsidRPr="00D85D86">
        <w:rPr>
          <w:rFonts w:ascii="Arial" w:hAnsi="Arial" w:cs="Arial"/>
          <w:b w:val="0"/>
          <w:bCs/>
          <w:sz w:val="24"/>
          <w:szCs w:val="24"/>
        </w:rPr>
        <w:t xml:space="preserve"> </w:t>
      </w:r>
      <w:r w:rsidR="000801CA" w:rsidRPr="00D85D86">
        <w:rPr>
          <w:rFonts w:ascii="Arial" w:hAnsi="Arial" w:cs="Arial"/>
          <w:b w:val="0"/>
          <w:bCs/>
          <w:sz w:val="24"/>
          <w:szCs w:val="24"/>
        </w:rPr>
        <w:t>badges</w:t>
      </w:r>
      <w:r w:rsidRPr="00D85D86">
        <w:rPr>
          <w:rFonts w:ascii="Arial" w:hAnsi="Arial" w:cs="Arial"/>
          <w:b w:val="0"/>
          <w:bCs/>
          <w:sz w:val="24"/>
          <w:szCs w:val="24"/>
        </w:rPr>
        <w:t xml:space="preserve"> to be worn at any time.</w:t>
      </w:r>
    </w:p>
    <w:p w14:paraId="4C7BE555" w14:textId="77777777" w:rsidR="00F010E3" w:rsidRPr="00D85D86" w:rsidRDefault="00F010E3" w:rsidP="00934CB9">
      <w:pPr>
        <w:pStyle w:val="SubHead"/>
        <w:numPr>
          <w:ilvl w:val="0"/>
          <w:numId w:val="43"/>
        </w:numPr>
        <w:rPr>
          <w:rFonts w:ascii="Arial" w:hAnsi="Arial" w:cs="Arial"/>
          <w:b w:val="0"/>
          <w:bCs/>
          <w:sz w:val="24"/>
          <w:szCs w:val="24"/>
        </w:rPr>
      </w:pPr>
      <w:r w:rsidRPr="00D85D86">
        <w:rPr>
          <w:rFonts w:ascii="Arial" w:hAnsi="Arial" w:cs="Arial"/>
          <w:b w:val="0"/>
          <w:bCs/>
          <w:sz w:val="24"/>
          <w:szCs w:val="24"/>
        </w:rPr>
        <w:t>The badge is not to obscure or distract from CFRS badge or associated writing.</w:t>
      </w:r>
    </w:p>
    <w:p w14:paraId="4819D6DA" w14:textId="77777777" w:rsidR="00F010E3" w:rsidRPr="00D85D86" w:rsidRDefault="00F010E3" w:rsidP="00934CB9">
      <w:pPr>
        <w:pStyle w:val="SubHead"/>
        <w:numPr>
          <w:ilvl w:val="0"/>
          <w:numId w:val="43"/>
        </w:numPr>
        <w:rPr>
          <w:rFonts w:ascii="Arial" w:hAnsi="Arial" w:cs="Arial"/>
          <w:b w:val="0"/>
          <w:bCs/>
          <w:sz w:val="24"/>
          <w:szCs w:val="24"/>
        </w:rPr>
      </w:pPr>
      <w:r w:rsidRPr="00D85D86">
        <w:rPr>
          <w:rFonts w:ascii="Arial" w:hAnsi="Arial" w:cs="Arial"/>
          <w:b w:val="0"/>
          <w:bCs/>
          <w:sz w:val="24"/>
          <w:szCs w:val="24"/>
        </w:rPr>
        <w:t>Badges should not impair any Health and Safety requirements.</w:t>
      </w:r>
    </w:p>
    <w:p w14:paraId="22545565" w14:textId="77777777" w:rsidR="00F010E3" w:rsidRPr="00D85D86" w:rsidRDefault="00F010E3" w:rsidP="00934CB9">
      <w:pPr>
        <w:pStyle w:val="SubHead"/>
        <w:numPr>
          <w:ilvl w:val="0"/>
          <w:numId w:val="43"/>
        </w:numPr>
        <w:rPr>
          <w:rFonts w:ascii="Arial" w:hAnsi="Arial" w:cs="Arial"/>
          <w:b w:val="0"/>
          <w:bCs/>
          <w:sz w:val="24"/>
          <w:szCs w:val="24"/>
        </w:rPr>
      </w:pPr>
      <w:r w:rsidRPr="00D85D86">
        <w:rPr>
          <w:rFonts w:ascii="Arial" w:hAnsi="Arial" w:cs="Arial"/>
          <w:b w:val="0"/>
          <w:bCs/>
          <w:sz w:val="24"/>
          <w:szCs w:val="24"/>
        </w:rPr>
        <w:t>Badges should be in keeping with the Services Code of Ethics.</w:t>
      </w:r>
    </w:p>
    <w:p w14:paraId="185CC242" w14:textId="77777777" w:rsidR="00F010E3" w:rsidRPr="00D85D86" w:rsidRDefault="00F010E3" w:rsidP="00D85D86">
      <w:pPr>
        <w:pStyle w:val="SubHead"/>
        <w:rPr>
          <w:rFonts w:ascii="Arial" w:hAnsi="Arial" w:cs="Arial"/>
          <w:b w:val="0"/>
          <w:bCs/>
          <w:sz w:val="24"/>
          <w:szCs w:val="24"/>
        </w:rPr>
      </w:pPr>
    </w:p>
    <w:p w14:paraId="39952B27" w14:textId="77777777" w:rsidR="00F010E3" w:rsidRPr="00D85D86" w:rsidRDefault="00F010E3" w:rsidP="00D85D86">
      <w:pPr>
        <w:pStyle w:val="SubHead"/>
        <w:rPr>
          <w:rFonts w:ascii="Arial" w:hAnsi="Arial" w:cs="Arial"/>
          <w:b w:val="0"/>
          <w:bCs/>
          <w:sz w:val="24"/>
          <w:szCs w:val="24"/>
        </w:rPr>
      </w:pPr>
      <w:r w:rsidRPr="00D85D86">
        <w:rPr>
          <w:rFonts w:ascii="Arial" w:hAnsi="Arial" w:cs="Arial"/>
          <w:b w:val="0"/>
          <w:bCs/>
          <w:sz w:val="24"/>
          <w:szCs w:val="24"/>
        </w:rPr>
        <w:t>NB: This this is not exhaustive and if in doubt please discuss with your line manager.</w:t>
      </w:r>
    </w:p>
    <w:p w14:paraId="2AA55475" w14:textId="77777777" w:rsidR="00F010E3" w:rsidRPr="00934CB9" w:rsidRDefault="00F010E3" w:rsidP="00D85D86">
      <w:pPr>
        <w:pStyle w:val="SubHead"/>
        <w:rPr>
          <w:rFonts w:ascii="Arial" w:hAnsi="Arial" w:cs="Arial"/>
          <w:b w:val="0"/>
          <w:bCs/>
          <w:sz w:val="24"/>
          <w:szCs w:val="24"/>
        </w:rPr>
      </w:pPr>
    </w:p>
    <w:p w14:paraId="2994A86B" w14:textId="68A3F60D" w:rsidR="00F010E3" w:rsidRPr="00A414FB" w:rsidRDefault="00F010E3" w:rsidP="00D85D86">
      <w:pPr>
        <w:pStyle w:val="SubHead"/>
        <w:rPr>
          <w:rFonts w:ascii="Arial" w:hAnsi="Arial"/>
          <w:b w:val="0"/>
          <w:bCs/>
          <w:color w:val="BB1822"/>
          <w:lang w:eastAsia="en-GB"/>
        </w:rPr>
      </w:pPr>
      <w:r w:rsidRPr="00934CB9">
        <w:rPr>
          <w:rStyle w:val="Hyperlink"/>
          <w:bCs/>
          <w:sz w:val="28"/>
          <w:u w:val="none"/>
          <w:lang w:eastAsia="en-GB"/>
        </w:rPr>
        <w:t xml:space="preserve">Hairstyles </w:t>
      </w:r>
    </w:p>
    <w:p w14:paraId="470DC9F7" w14:textId="303B39A9" w:rsidR="00F010E3" w:rsidRPr="00D85D86" w:rsidRDefault="00F010E3" w:rsidP="00D85D86">
      <w:pPr>
        <w:pStyle w:val="SubHead"/>
        <w:rPr>
          <w:rFonts w:ascii="Arial" w:hAnsi="Arial" w:cs="Arial"/>
          <w:b w:val="0"/>
          <w:bCs/>
          <w:sz w:val="24"/>
          <w:szCs w:val="24"/>
        </w:rPr>
      </w:pPr>
      <w:r w:rsidRPr="00D85D86">
        <w:rPr>
          <w:rFonts w:ascii="Arial" w:hAnsi="Arial" w:cs="Arial"/>
          <w:b w:val="0"/>
          <w:bCs/>
          <w:sz w:val="24"/>
          <w:szCs w:val="24"/>
        </w:rPr>
        <w:t>Operational personnel must ensure their hair, whatever its length, must not be worn in such a manner as to impede their hearing or vision in any way, present an entrapment or snag hazard, impair the seal of the face mask of respiratory protection equipment (RPE), or adversely affect securing of the head harness of both RPE and any head protection.</w:t>
      </w:r>
    </w:p>
    <w:p w14:paraId="7709F24D" w14:textId="77777777" w:rsidR="00F010E3" w:rsidRPr="00D85D86" w:rsidRDefault="00F010E3" w:rsidP="00D85D86">
      <w:pPr>
        <w:pStyle w:val="SubHead"/>
        <w:rPr>
          <w:rFonts w:ascii="Arial" w:hAnsi="Arial" w:cs="Arial"/>
          <w:b w:val="0"/>
          <w:bCs/>
          <w:sz w:val="24"/>
          <w:szCs w:val="24"/>
        </w:rPr>
      </w:pPr>
    </w:p>
    <w:p w14:paraId="53A1718D" w14:textId="734C9A9A" w:rsidR="00F010E3" w:rsidRDefault="00F010E3" w:rsidP="00D85D86">
      <w:pPr>
        <w:pStyle w:val="SubHead"/>
        <w:rPr>
          <w:rFonts w:ascii="Arial" w:hAnsi="Arial" w:cs="Arial"/>
          <w:b w:val="0"/>
          <w:bCs/>
          <w:sz w:val="24"/>
          <w:szCs w:val="24"/>
        </w:rPr>
      </w:pPr>
      <w:r w:rsidRPr="00D85D86">
        <w:rPr>
          <w:rFonts w:ascii="Arial" w:hAnsi="Arial" w:cs="Arial"/>
          <w:b w:val="0"/>
          <w:bCs/>
          <w:sz w:val="24"/>
          <w:szCs w:val="24"/>
        </w:rPr>
        <w:t>At operational incidents</w:t>
      </w:r>
      <w:r w:rsidR="00B40165">
        <w:rPr>
          <w:rFonts w:ascii="Arial" w:hAnsi="Arial" w:cs="Arial"/>
          <w:b w:val="0"/>
          <w:bCs/>
          <w:sz w:val="24"/>
          <w:szCs w:val="24"/>
        </w:rPr>
        <w:t xml:space="preserve">, </w:t>
      </w:r>
      <w:r w:rsidRPr="00D85D86">
        <w:rPr>
          <w:rFonts w:ascii="Arial" w:hAnsi="Arial" w:cs="Arial"/>
          <w:b w:val="0"/>
          <w:bCs/>
          <w:sz w:val="24"/>
          <w:szCs w:val="24"/>
        </w:rPr>
        <w:t>training events,</w:t>
      </w:r>
      <w:r w:rsidR="00B40165">
        <w:rPr>
          <w:rFonts w:ascii="Arial" w:hAnsi="Arial" w:cs="Arial"/>
          <w:b w:val="0"/>
          <w:bCs/>
          <w:sz w:val="24"/>
          <w:szCs w:val="24"/>
        </w:rPr>
        <w:t xml:space="preserve"> and other operational duties requiring adherence to health and safety control measures</w:t>
      </w:r>
      <w:r w:rsidRPr="00D85D86">
        <w:rPr>
          <w:rFonts w:ascii="Arial" w:hAnsi="Arial" w:cs="Arial"/>
          <w:b w:val="0"/>
          <w:bCs/>
          <w:sz w:val="24"/>
          <w:szCs w:val="24"/>
        </w:rPr>
        <w:t xml:space="preserve"> to prevent hair from becoming a snag or entrapment hazard, it must, irrespective of length, be worn inside and underneath head protection or tied back and securely </w:t>
      </w:r>
      <w:r w:rsidR="00BC0E90">
        <w:rPr>
          <w:rFonts w:ascii="Arial" w:hAnsi="Arial" w:cs="Arial"/>
          <w:b w:val="0"/>
          <w:bCs/>
          <w:sz w:val="24"/>
          <w:szCs w:val="24"/>
        </w:rPr>
        <w:t>above</w:t>
      </w:r>
      <w:r w:rsidRPr="00D85D86">
        <w:rPr>
          <w:rFonts w:ascii="Arial" w:hAnsi="Arial" w:cs="Arial"/>
          <w:b w:val="0"/>
          <w:bCs/>
          <w:sz w:val="24"/>
          <w:szCs w:val="24"/>
        </w:rPr>
        <w:t xml:space="preserve"> the collar of the tunic, jacket or T-shirt </w:t>
      </w:r>
      <w:proofErr w:type="gramStart"/>
      <w:r w:rsidRPr="00D85D86">
        <w:rPr>
          <w:rFonts w:ascii="Arial" w:hAnsi="Arial" w:cs="Arial"/>
          <w:b w:val="0"/>
          <w:bCs/>
          <w:sz w:val="24"/>
          <w:szCs w:val="24"/>
        </w:rPr>
        <w:t>at all times</w:t>
      </w:r>
      <w:proofErr w:type="gramEnd"/>
      <w:r w:rsidRPr="00D85D86">
        <w:rPr>
          <w:rFonts w:ascii="Arial" w:hAnsi="Arial" w:cs="Arial"/>
          <w:b w:val="0"/>
          <w:bCs/>
          <w:sz w:val="24"/>
          <w:szCs w:val="24"/>
        </w:rPr>
        <w:t>.</w:t>
      </w:r>
    </w:p>
    <w:p w14:paraId="74C98F1C" w14:textId="738413EA" w:rsidR="00C8489F" w:rsidRDefault="00C8489F" w:rsidP="00D85D86">
      <w:pPr>
        <w:pStyle w:val="SubHead"/>
        <w:rPr>
          <w:rFonts w:ascii="Arial" w:hAnsi="Arial" w:cs="Arial"/>
          <w:b w:val="0"/>
          <w:bCs/>
          <w:sz w:val="24"/>
          <w:szCs w:val="24"/>
        </w:rPr>
      </w:pPr>
    </w:p>
    <w:p w14:paraId="2CFCE3D5" w14:textId="7F2FAAE1" w:rsidR="00C8489F" w:rsidRPr="00D85D86" w:rsidRDefault="00C8489F" w:rsidP="00D85D86">
      <w:pPr>
        <w:pStyle w:val="SubHead"/>
        <w:rPr>
          <w:rFonts w:ascii="Arial" w:hAnsi="Arial" w:cs="Arial"/>
          <w:b w:val="0"/>
          <w:bCs/>
          <w:sz w:val="24"/>
          <w:szCs w:val="24"/>
        </w:rPr>
      </w:pPr>
      <w:r w:rsidRPr="00C8489F">
        <w:rPr>
          <w:rFonts w:ascii="Arial" w:hAnsi="Arial" w:cs="Arial"/>
          <w:b w:val="0"/>
          <w:bCs/>
          <w:sz w:val="24"/>
          <w:szCs w:val="24"/>
        </w:rPr>
        <w:t>You also need to take personal responsibility for ensuring your hairstyle is cut or worn in a way that it achieves the requirement above and does not represent a hazard to you or anyone else.</w:t>
      </w:r>
    </w:p>
    <w:p w14:paraId="738E188B" w14:textId="77777777" w:rsidR="00F010E3" w:rsidRPr="00D85D86" w:rsidRDefault="00F010E3" w:rsidP="00D85D86">
      <w:pPr>
        <w:pStyle w:val="SubHead"/>
        <w:rPr>
          <w:rFonts w:ascii="Arial" w:hAnsi="Arial" w:cs="Arial"/>
          <w:b w:val="0"/>
          <w:bCs/>
          <w:sz w:val="24"/>
          <w:szCs w:val="24"/>
        </w:rPr>
      </w:pPr>
      <w:r w:rsidRPr="00D85D86">
        <w:rPr>
          <w:rFonts w:ascii="Arial" w:hAnsi="Arial" w:cs="Arial"/>
          <w:b w:val="0"/>
          <w:bCs/>
          <w:sz w:val="24"/>
          <w:szCs w:val="24"/>
        </w:rPr>
        <w:t xml:space="preserve"> </w:t>
      </w:r>
    </w:p>
    <w:p w14:paraId="04BFB189" w14:textId="7523320D" w:rsidR="00F010E3" w:rsidRPr="00A414FB" w:rsidRDefault="00F010E3" w:rsidP="00D85D86">
      <w:pPr>
        <w:pStyle w:val="SubHead"/>
        <w:rPr>
          <w:rFonts w:ascii="Arial" w:hAnsi="Arial" w:cs="Arial"/>
          <w:bCs/>
          <w:sz w:val="24"/>
          <w:szCs w:val="24"/>
        </w:rPr>
      </w:pPr>
      <w:r w:rsidRPr="00934CB9">
        <w:rPr>
          <w:rStyle w:val="Hyperlink"/>
          <w:bCs/>
          <w:sz w:val="28"/>
          <w:u w:val="none"/>
          <w:lang w:eastAsia="en-GB"/>
        </w:rPr>
        <w:t>Facial hair</w:t>
      </w:r>
    </w:p>
    <w:p w14:paraId="490A9043" w14:textId="769F27D0" w:rsidR="00F010E3" w:rsidRPr="00A414FB" w:rsidRDefault="00C8489F" w:rsidP="00D85D86">
      <w:pPr>
        <w:pStyle w:val="SubHead"/>
        <w:rPr>
          <w:rFonts w:ascii="Arial" w:hAnsi="Arial" w:cs="Arial"/>
          <w:b w:val="0"/>
          <w:color w:val="000000"/>
          <w:sz w:val="24"/>
          <w:szCs w:val="24"/>
          <w:lang w:eastAsia="en-GB"/>
        </w:rPr>
      </w:pPr>
      <w:r w:rsidRPr="00A414FB">
        <w:rPr>
          <w:rFonts w:ascii="Arial" w:hAnsi="Arial" w:cs="Arial"/>
          <w:b w:val="0"/>
          <w:color w:val="000000"/>
          <w:sz w:val="24"/>
          <w:szCs w:val="24"/>
          <w:lang w:eastAsia="en-GB"/>
        </w:rPr>
        <w:t xml:space="preserve">Due to the type of BA facemask in use at CFRS, for your own safety you must ensure that all areas of the face, that may </w:t>
      </w:r>
      <w:proofErr w:type="gramStart"/>
      <w:r w:rsidRPr="00A414FB">
        <w:rPr>
          <w:rFonts w:ascii="Arial" w:hAnsi="Arial" w:cs="Arial"/>
          <w:b w:val="0"/>
          <w:color w:val="000000"/>
          <w:sz w:val="24"/>
          <w:szCs w:val="24"/>
          <w:lang w:eastAsia="en-GB"/>
        </w:rPr>
        <w:t>come into contact with</w:t>
      </w:r>
      <w:proofErr w:type="gramEnd"/>
      <w:r w:rsidRPr="00A414FB">
        <w:rPr>
          <w:rFonts w:ascii="Arial" w:hAnsi="Arial" w:cs="Arial"/>
          <w:b w:val="0"/>
          <w:color w:val="000000"/>
          <w:sz w:val="24"/>
          <w:szCs w:val="24"/>
          <w:lang w:eastAsia="en-GB"/>
        </w:rPr>
        <w:t xml:space="preserve"> the BA facemask seal, are kept free of hair that might prevent a secure seal being made. This ensures that the BA facemask seals adequately to the face. </w:t>
      </w:r>
    </w:p>
    <w:p w14:paraId="4577E204" w14:textId="23269DB4" w:rsidR="00C8489F" w:rsidRPr="00A414FB" w:rsidRDefault="00C8489F" w:rsidP="00D85D86">
      <w:pPr>
        <w:pStyle w:val="SubHead"/>
        <w:rPr>
          <w:rFonts w:ascii="Arial" w:hAnsi="Arial" w:cs="Arial"/>
          <w:b w:val="0"/>
          <w:bCs/>
          <w:sz w:val="24"/>
          <w:szCs w:val="24"/>
        </w:rPr>
      </w:pPr>
    </w:p>
    <w:p w14:paraId="075A162E" w14:textId="789BE559" w:rsidR="00C8489F" w:rsidRPr="00A414FB" w:rsidRDefault="00C8489F" w:rsidP="00C8489F">
      <w:pPr>
        <w:pStyle w:val="Default"/>
        <w:rPr>
          <w:rFonts w:ascii="Arial" w:hAnsi="Arial" w:cs="Arial"/>
        </w:rPr>
      </w:pPr>
      <w:r w:rsidRPr="00A414FB">
        <w:rPr>
          <w:rFonts w:ascii="Arial" w:hAnsi="Arial" w:cs="Arial"/>
        </w:rPr>
        <w:t xml:space="preserve">All personnel who may be required to wear Service issued RPE must keep their skin in the region of the seal smooth and without hair. Therefore, line managers should ensure that where </w:t>
      </w:r>
      <w:r w:rsidRPr="00A414FB">
        <w:rPr>
          <w:rFonts w:ascii="Arial" w:hAnsi="Arial" w:cs="Arial"/>
        </w:rPr>
        <w:lastRenderedPageBreak/>
        <w:t xml:space="preserve">facial hair is worn it does not impede the BA facemask seal and, if necessary, take advice from the Health &amp; Safety team. </w:t>
      </w:r>
    </w:p>
    <w:p w14:paraId="514EB78F" w14:textId="77777777" w:rsidR="00C8489F" w:rsidRPr="00A414FB" w:rsidRDefault="00C8489F" w:rsidP="00C8489F">
      <w:pPr>
        <w:pStyle w:val="Default"/>
        <w:rPr>
          <w:rFonts w:ascii="Arial" w:hAnsi="Arial" w:cs="Arial"/>
        </w:rPr>
      </w:pPr>
    </w:p>
    <w:p w14:paraId="2611A7DF" w14:textId="77777777" w:rsidR="00C8489F" w:rsidRPr="00A414FB" w:rsidRDefault="00C8489F" w:rsidP="00C8489F">
      <w:pPr>
        <w:pStyle w:val="Default"/>
        <w:rPr>
          <w:rFonts w:ascii="Arial" w:hAnsi="Arial" w:cs="Arial"/>
        </w:rPr>
      </w:pPr>
      <w:r w:rsidRPr="00A414FB">
        <w:rPr>
          <w:rFonts w:ascii="Arial" w:hAnsi="Arial" w:cs="Arial"/>
        </w:rPr>
        <w:t xml:space="preserve">You can have facial hair including beards, provided it is in keeping with projecting a professional image of the Service if: </w:t>
      </w:r>
    </w:p>
    <w:p w14:paraId="0E61E297" w14:textId="67AA2B28" w:rsidR="00C8489F" w:rsidRPr="00A414FB" w:rsidRDefault="00C8489F" w:rsidP="00C8489F">
      <w:pPr>
        <w:pStyle w:val="Default"/>
        <w:numPr>
          <w:ilvl w:val="0"/>
          <w:numId w:val="45"/>
        </w:numPr>
        <w:spacing w:after="27"/>
        <w:rPr>
          <w:rFonts w:ascii="Arial" w:hAnsi="Arial" w:cs="Arial"/>
        </w:rPr>
      </w:pPr>
      <w:r w:rsidRPr="00A414FB">
        <w:rPr>
          <w:rFonts w:ascii="Arial" w:hAnsi="Arial" w:cs="Arial"/>
        </w:rPr>
        <w:t xml:space="preserve">You are not required to wear BA as part of your role, and you are not called for refresher BA training. </w:t>
      </w:r>
    </w:p>
    <w:p w14:paraId="5C0946B8" w14:textId="77777777" w:rsidR="00C8489F" w:rsidRPr="00A414FB" w:rsidRDefault="00C8489F" w:rsidP="00C8489F">
      <w:pPr>
        <w:pStyle w:val="Default"/>
        <w:numPr>
          <w:ilvl w:val="0"/>
          <w:numId w:val="45"/>
        </w:numPr>
        <w:spacing w:after="27"/>
        <w:rPr>
          <w:rFonts w:ascii="Arial" w:hAnsi="Arial" w:cs="Arial"/>
        </w:rPr>
      </w:pPr>
      <w:r w:rsidRPr="00A414FB">
        <w:rPr>
          <w:rFonts w:ascii="Arial" w:hAnsi="Arial" w:cs="Arial"/>
        </w:rPr>
        <w:t xml:space="preserve">You are on alternate duties. </w:t>
      </w:r>
    </w:p>
    <w:p w14:paraId="4263C6F8" w14:textId="0ED2F834" w:rsidR="00C8489F" w:rsidRPr="00A414FB" w:rsidRDefault="00C8489F" w:rsidP="00C8489F">
      <w:pPr>
        <w:pStyle w:val="Default"/>
        <w:numPr>
          <w:ilvl w:val="0"/>
          <w:numId w:val="45"/>
        </w:numPr>
        <w:spacing w:after="27"/>
        <w:rPr>
          <w:rFonts w:ascii="Arial" w:hAnsi="Arial" w:cs="Arial"/>
        </w:rPr>
      </w:pPr>
      <w:r w:rsidRPr="00A414FB">
        <w:rPr>
          <w:rFonts w:ascii="Arial" w:hAnsi="Arial" w:cs="Arial"/>
        </w:rPr>
        <w:t xml:space="preserve">You are not required to wear any form of respiratory protective equipment (RPE) that may be compromised by facial hair. </w:t>
      </w:r>
    </w:p>
    <w:p w14:paraId="4E888FC6" w14:textId="7A4291B8" w:rsidR="00FA48AC" w:rsidRPr="00A414FB" w:rsidRDefault="00FA48AC" w:rsidP="00C8489F">
      <w:pPr>
        <w:pStyle w:val="Default"/>
        <w:numPr>
          <w:ilvl w:val="0"/>
          <w:numId w:val="45"/>
        </w:numPr>
        <w:spacing w:after="27"/>
        <w:rPr>
          <w:rFonts w:ascii="Arial" w:hAnsi="Arial" w:cs="Arial"/>
        </w:rPr>
      </w:pPr>
      <w:r w:rsidRPr="00A414FB">
        <w:rPr>
          <w:rFonts w:ascii="Arial" w:hAnsi="Arial" w:cs="Arial"/>
        </w:rPr>
        <w:t xml:space="preserve">It is tidy, neatly trimmed and professional </w:t>
      </w:r>
      <w:proofErr w:type="gramStart"/>
      <w:r w:rsidRPr="00A414FB">
        <w:rPr>
          <w:rFonts w:ascii="Arial" w:hAnsi="Arial" w:cs="Arial"/>
        </w:rPr>
        <w:t>looking</w:t>
      </w:r>
      <w:proofErr w:type="gramEnd"/>
    </w:p>
    <w:p w14:paraId="77848484" w14:textId="77777777" w:rsidR="00C8489F" w:rsidRDefault="00C8489F" w:rsidP="00C8489F">
      <w:pPr>
        <w:pStyle w:val="SubHead"/>
        <w:rPr>
          <w:rFonts w:ascii="Arial" w:hAnsi="Arial" w:cs="Arial"/>
          <w:b w:val="0"/>
          <w:bCs/>
          <w:sz w:val="24"/>
          <w:szCs w:val="24"/>
        </w:rPr>
      </w:pPr>
    </w:p>
    <w:p w14:paraId="1B7CCB99" w14:textId="3A1D3DA7" w:rsidR="00C8489F" w:rsidRPr="00D85D86" w:rsidRDefault="00C8489F" w:rsidP="00D85D86">
      <w:pPr>
        <w:pStyle w:val="SubHead"/>
        <w:rPr>
          <w:rFonts w:ascii="Arial" w:hAnsi="Arial" w:cs="Arial"/>
          <w:b w:val="0"/>
          <w:bCs/>
          <w:sz w:val="24"/>
          <w:szCs w:val="24"/>
        </w:rPr>
      </w:pPr>
      <w:r w:rsidRPr="00D85D86">
        <w:rPr>
          <w:rFonts w:ascii="Arial" w:hAnsi="Arial" w:cs="Arial"/>
          <w:b w:val="0"/>
          <w:bCs/>
          <w:sz w:val="24"/>
          <w:szCs w:val="24"/>
        </w:rPr>
        <w:t xml:space="preserve">Goatees and moustaches are permissible as long as neither impair the face mask of breathing apparatus, or the efficient securing of the head harness of both breathing apparatus and fire </w:t>
      </w:r>
      <w:proofErr w:type="gramStart"/>
      <w:r w:rsidRPr="00D85D86">
        <w:rPr>
          <w:rFonts w:ascii="Arial" w:hAnsi="Arial" w:cs="Arial"/>
          <w:b w:val="0"/>
          <w:bCs/>
          <w:sz w:val="24"/>
          <w:szCs w:val="24"/>
        </w:rPr>
        <w:t>helmet</w:t>
      </w:r>
      <w:proofErr w:type="gramEnd"/>
      <w:r w:rsidRPr="00D85D86">
        <w:rPr>
          <w:rFonts w:ascii="Arial" w:hAnsi="Arial" w:cs="Arial"/>
          <w:b w:val="0"/>
          <w:bCs/>
          <w:sz w:val="24"/>
          <w:szCs w:val="24"/>
        </w:rPr>
        <w:t xml:space="preserve"> </w:t>
      </w:r>
    </w:p>
    <w:p w14:paraId="1EA5A287" w14:textId="77777777" w:rsidR="00F010E3" w:rsidRPr="00D85D86" w:rsidRDefault="00F010E3" w:rsidP="00D85D86">
      <w:pPr>
        <w:pStyle w:val="SubHead"/>
        <w:rPr>
          <w:rFonts w:ascii="Arial" w:hAnsi="Arial" w:cs="Arial"/>
          <w:b w:val="0"/>
          <w:bCs/>
          <w:sz w:val="24"/>
          <w:szCs w:val="24"/>
        </w:rPr>
      </w:pPr>
    </w:p>
    <w:p w14:paraId="393B40D1" w14:textId="71EC7179" w:rsidR="00F010E3" w:rsidRPr="00D85D86" w:rsidRDefault="00F010E3" w:rsidP="00D85D86">
      <w:pPr>
        <w:pStyle w:val="SubHead"/>
        <w:rPr>
          <w:rFonts w:ascii="Arial" w:hAnsi="Arial" w:cs="Arial"/>
          <w:b w:val="0"/>
          <w:bCs/>
          <w:sz w:val="24"/>
          <w:szCs w:val="24"/>
        </w:rPr>
      </w:pPr>
      <w:r w:rsidRPr="00D85D86">
        <w:rPr>
          <w:rFonts w:ascii="Arial" w:hAnsi="Arial" w:cs="Arial"/>
          <w:b w:val="0"/>
          <w:bCs/>
          <w:sz w:val="24"/>
          <w:szCs w:val="24"/>
        </w:rPr>
        <w:t xml:space="preserve">The responsibility to ensure safe practice rests with management and individual employees. Line managers and Officers in Charge are to ensure that any necessary checks are made if doubt exists over the acceptability of facial hair. </w:t>
      </w:r>
    </w:p>
    <w:p w14:paraId="3132628D" w14:textId="77777777" w:rsidR="00F010E3" w:rsidRPr="00D85D86" w:rsidRDefault="00F010E3" w:rsidP="00D85D86">
      <w:pPr>
        <w:pStyle w:val="SubHead"/>
        <w:rPr>
          <w:rFonts w:ascii="Arial" w:hAnsi="Arial" w:cs="Arial"/>
          <w:b w:val="0"/>
          <w:bCs/>
          <w:sz w:val="24"/>
          <w:szCs w:val="24"/>
        </w:rPr>
      </w:pPr>
    </w:p>
    <w:p w14:paraId="6F61FD36" w14:textId="16CA1DB4" w:rsidR="00F010E3" w:rsidRPr="00D85D86" w:rsidRDefault="00F010E3" w:rsidP="00D85D86">
      <w:pPr>
        <w:pStyle w:val="SubHead"/>
        <w:rPr>
          <w:rFonts w:ascii="Arial" w:hAnsi="Arial" w:cs="Arial"/>
          <w:b w:val="0"/>
          <w:bCs/>
          <w:sz w:val="24"/>
          <w:szCs w:val="24"/>
        </w:rPr>
      </w:pPr>
      <w:r w:rsidRPr="00D85D86">
        <w:rPr>
          <w:rFonts w:ascii="Arial" w:hAnsi="Arial" w:cs="Arial"/>
          <w:b w:val="0"/>
          <w:bCs/>
          <w:sz w:val="24"/>
          <w:szCs w:val="24"/>
        </w:rPr>
        <w:t>Individuals will be required to remove facial hair if it is deemed detrimental to their safety.</w:t>
      </w:r>
    </w:p>
    <w:p w14:paraId="1D3BEDA4" w14:textId="77777777" w:rsidR="00F010E3" w:rsidRPr="00D85D86" w:rsidRDefault="00F010E3" w:rsidP="00D85D86">
      <w:pPr>
        <w:pStyle w:val="SubHead"/>
        <w:rPr>
          <w:rFonts w:ascii="Arial" w:hAnsi="Arial" w:cs="Arial"/>
          <w:b w:val="0"/>
          <w:bCs/>
          <w:sz w:val="24"/>
          <w:szCs w:val="24"/>
        </w:rPr>
      </w:pPr>
    </w:p>
    <w:p w14:paraId="700985AE" w14:textId="77777777" w:rsidR="00F010E3" w:rsidRPr="00D85D86" w:rsidRDefault="00F010E3" w:rsidP="00D85D86">
      <w:pPr>
        <w:pStyle w:val="SubHead"/>
        <w:rPr>
          <w:rFonts w:ascii="Arial" w:hAnsi="Arial" w:cs="Arial"/>
          <w:b w:val="0"/>
          <w:bCs/>
          <w:sz w:val="24"/>
          <w:szCs w:val="24"/>
        </w:rPr>
      </w:pPr>
    </w:p>
    <w:p w14:paraId="7F9CDEBC" w14:textId="65BF321B" w:rsidR="00F010E3" w:rsidRPr="00A414FB" w:rsidRDefault="00F010E3" w:rsidP="00D85D86">
      <w:pPr>
        <w:pStyle w:val="SubHead"/>
        <w:rPr>
          <w:rFonts w:ascii="Arial" w:hAnsi="Arial"/>
          <w:b w:val="0"/>
          <w:color w:val="BB1822"/>
          <w:lang w:eastAsia="en-GB"/>
        </w:rPr>
      </w:pPr>
      <w:r w:rsidRPr="00934CB9">
        <w:rPr>
          <w:rStyle w:val="Hyperlink"/>
          <w:sz w:val="28"/>
          <w:u w:val="none"/>
          <w:lang w:eastAsia="en-GB"/>
        </w:rPr>
        <w:t>Jewellery &amp; Watches</w:t>
      </w:r>
    </w:p>
    <w:p w14:paraId="4019D81E" w14:textId="70CE7B8E" w:rsidR="00F010E3" w:rsidRPr="00D85D86" w:rsidRDefault="00F010E3" w:rsidP="00D85D86">
      <w:pPr>
        <w:pStyle w:val="SubHead"/>
        <w:rPr>
          <w:rFonts w:ascii="Arial" w:hAnsi="Arial" w:cs="Arial"/>
          <w:b w:val="0"/>
          <w:bCs/>
          <w:sz w:val="24"/>
          <w:szCs w:val="24"/>
        </w:rPr>
      </w:pPr>
      <w:r w:rsidRPr="00D85D86">
        <w:rPr>
          <w:rFonts w:ascii="Arial" w:hAnsi="Arial" w:cs="Arial"/>
          <w:b w:val="0"/>
          <w:bCs/>
          <w:sz w:val="24"/>
          <w:szCs w:val="24"/>
        </w:rPr>
        <w:t xml:space="preserve">Whilst undertaking Operational duties, which includes attendance at incidents, training sessions and normal day to day duties relating to an operational role, uniformed members of the Service are not permitted to wear rings, bracelets, necklaces, </w:t>
      </w:r>
      <w:r w:rsidR="00A414FB" w:rsidRPr="00D85D86">
        <w:rPr>
          <w:rFonts w:ascii="Arial" w:hAnsi="Arial" w:cs="Arial"/>
          <w:b w:val="0"/>
          <w:bCs/>
          <w:sz w:val="24"/>
          <w:szCs w:val="24"/>
        </w:rPr>
        <w:t>earrings</w:t>
      </w:r>
      <w:r w:rsidRPr="00D85D86">
        <w:rPr>
          <w:rFonts w:ascii="Arial" w:hAnsi="Arial" w:cs="Arial"/>
          <w:b w:val="0"/>
          <w:bCs/>
          <w:sz w:val="24"/>
          <w:szCs w:val="24"/>
        </w:rPr>
        <w:t>, ear studs, or studs that pose a Health and Safety risk or conflict with associated PPE requirements and cannot be covered (Taped up accordingly).</w:t>
      </w:r>
    </w:p>
    <w:p w14:paraId="3A84E09F" w14:textId="77777777" w:rsidR="00F010E3" w:rsidRPr="00D85D86" w:rsidRDefault="00F010E3" w:rsidP="00D85D86">
      <w:pPr>
        <w:pStyle w:val="SubHead"/>
        <w:rPr>
          <w:rFonts w:ascii="Arial" w:hAnsi="Arial" w:cs="Arial"/>
          <w:b w:val="0"/>
          <w:bCs/>
          <w:sz w:val="24"/>
          <w:szCs w:val="24"/>
        </w:rPr>
      </w:pPr>
    </w:p>
    <w:p w14:paraId="16AA18EB" w14:textId="550815DA" w:rsidR="00F010E3" w:rsidRPr="00D85D86" w:rsidRDefault="00F010E3" w:rsidP="00D85D86">
      <w:pPr>
        <w:pStyle w:val="SubHead"/>
        <w:rPr>
          <w:rFonts w:ascii="Arial" w:hAnsi="Arial" w:cs="Arial"/>
          <w:b w:val="0"/>
          <w:bCs/>
          <w:sz w:val="24"/>
          <w:szCs w:val="24"/>
        </w:rPr>
      </w:pPr>
      <w:r w:rsidRPr="00D85D86">
        <w:rPr>
          <w:rFonts w:ascii="Arial" w:hAnsi="Arial" w:cs="Arial"/>
          <w:b w:val="0"/>
          <w:bCs/>
          <w:sz w:val="24"/>
          <w:szCs w:val="24"/>
        </w:rPr>
        <w:t xml:space="preserve">The wearing of wrist watches can cause injury to operational personnel due to heat transference. Therefore, the Service advises against the wearing of wrist watches during operational periods or training, but should they be worn, then the </w:t>
      </w:r>
      <w:r w:rsidR="00A414FB" w:rsidRPr="00D85D86">
        <w:rPr>
          <w:rFonts w:ascii="Arial" w:hAnsi="Arial" w:cs="Arial"/>
          <w:b w:val="0"/>
          <w:bCs/>
          <w:sz w:val="24"/>
          <w:szCs w:val="24"/>
        </w:rPr>
        <w:t>wristwatch</w:t>
      </w:r>
      <w:r w:rsidRPr="00D85D86">
        <w:rPr>
          <w:rFonts w:ascii="Arial" w:hAnsi="Arial" w:cs="Arial"/>
          <w:b w:val="0"/>
          <w:bCs/>
          <w:sz w:val="24"/>
          <w:szCs w:val="24"/>
        </w:rPr>
        <w:t xml:space="preserve"> should be covered within the fire tunic sleeve. </w:t>
      </w:r>
    </w:p>
    <w:p w14:paraId="168AAB18" w14:textId="77777777" w:rsidR="00F010E3" w:rsidRPr="00D85D86" w:rsidRDefault="00F010E3" w:rsidP="00D85D86">
      <w:pPr>
        <w:pStyle w:val="SubHead"/>
        <w:rPr>
          <w:rFonts w:ascii="Arial" w:hAnsi="Arial" w:cs="Arial"/>
          <w:b w:val="0"/>
          <w:bCs/>
          <w:sz w:val="24"/>
          <w:szCs w:val="24"/>
        </w:rPr>
      </w:pPr>
    </w:p>
    <w:p w14:paraId="02111E3B" w14:textId="72F22620" w:rsidR="00F010E3" w:rsidRPr="00A414FB" w:rsidRDefault="00F010E3" w:rsidP="00D85D86">
      <w:pPr>
        <w:pStyle w:val="SubHead"/>
        <w:rPr>
          <w:rFonts w:ascii="Arial" w:hAnsi="Arial"/>
          <w:b w:val="0"/>
          <w:bCs/>
          <w:color w:val="BB1822"/>
          <w:lang w:eastAsia="en-GB"/>
        </w:rPr>
      </w:pPr>
      <w:bookmarkStart w:id="35" w:name="_Toc418307565"/>
      <w:bookmarkStart w:id="36" w:name="_Toc418307698"/>
      <w:bookmarkStart w:id="37" w:name="_Toc101159623"/>
      <w:r w:rsidRPr="00934CB9">
        <w:rPr>
          <w:rStyle w:val="Hyperlink"/>
          <w:bCs/>
          <w:sz w:val="28"/>
          <w:u w:val="none"/>
          <w:lang w:eastAsia="en-GB"/>
        </w:rPr>
        <w:t>Cosmetics</w:t>
      </w:r>
      <w:bookmarkEnd w:id="35"/>
      <w:bookmarkEnd w:id="36"/>
      <w:bookmarkEnd w:id="37"/>
    </w:p>
    <w:p w14:paraId="65C16824" w14:textId="71637B2B" w:rsidR="00F010E3" w:rsidRDefault="00F010E3" w:rsidP="00D85D86">
      <w:pPr>
        <w:pStyle w:val="SubHead"/>
        <w:rPr>
          <w:rFonts w:ascii="Arial" w:hAnsi="Arial" w:cs="Arial"/>
          <w:b w:val="0"/>
          <w:bCs/>
          <w:sz w:val="24"/>
          <w:szCs w:val="24"/>
        </w:rPr>
      </w:pPr>
      <w:r w:rsidRPr="00D85D86">
        <w:rPr>
          <w:rFonts w:ascii="Arial" w:hAnsi="Arial" w:cs="Arial"/>
          <w:b w:val="0"/>
          <w:bCs/>
          <w:sz w:val="24"/>
          <w:szCs w:val="24"/>
        </w:rPr>
        <w:t xml:space="preserve">Cosmetic make up may be worn but must be in keeping with the service image i.e., </w:t>
      </w:r>
      <w:r w:rsidR="00A414FB" w:rsidRPr="00D85D86">
        <w:rPr>
          <w:rFonts w:ascii="Arial" w:hAnsi="Arial" w:cs="Arial"/>
          <w:b w:val="0"/>
          <w:bCs/>
          <w:sz w:val="24"/>
          <w:szCs w:val="24"/>
        </w:rPr>
        <w:t>presentable,</w:t>
      </w:r>
      <w:r w:rsidRPr="00D85D86">
        <w:rPr>
          <w:rFonts w:ascii="Arial" w:hAnsi="Arial" w:cs="Arial"/>
          <w:b w:val="0"/>
          <w:bCs/>
          <w:sz w:val="24"/>
          <w:szCs w:val="24"/>
        </w:rPr>
        <w:t xml:space="preserve"> and appropriate. Consideration must be given to the potential effects on respiratory protection equipment seals and associated PPE.</w:t>
      </w:r>
      <w:r w:rsidR="00FA48AC">
        <w:rPr>
          <w:rFonts w:ascii="Arial" w:hAnsi="Arial" w:cs="Arial"/>
          <w:b w:val="0"/>
          <w:bCs/>
          <w:sz w:val="24"/>
          <w:szCs w:val="24"/>
        </w:rPr>
        <w:t xml:space="preserve"> </w:t>
      </w:r>
      <w:r w:rsidR="00FA48AC" w:rsidRPr="00FA48AC">
        <w:rPr>
          <w:rFonts w:ascii="Arial" w:hAnsi="Arial" w:cs="Arial"/>
          <w:b w:val="0"/>
          <w:bCs/>
          <w:sz w:val="24"/>
          <w:szCs w:val="24"/>
        </w:rPr>
        <w:t>Care should also be taken when putting on a face mask as any contact with make-up may degrade the rubber seal and pose a health and safety risk.</w:t>
      </w:r>
    </w:p>
    <w:p w14:paraId="28B4B26E" w14:textId="372DE966" w:rsidR="00FA48AC" w:rsidRDefault="00FA48AC" w:rsidP="00D85D86">
      <w:pPr>
        <w:pStyle w:val="SubHead"/>
        <w:rPr>
          <w:rFonts w:ascii="Arial" w:hAnsi="Arial" w:cs="Arial"/>
          <w:b w:val="0"/>
          <w:bCs/>
          <w:sz w:val="24"/>
          <w:szCs w:val="24"/>
        </w:rPr>
      </w:pPr>
    </w:p>
    <w:p w14:paraId="775FB3CF" w14:textId="5268C18A" w:rsidR="00FA48AC" w:rsidRPr="00D85D86" w:rsidRDefault="00FA48AC" w:rsidP="00D85D86">
      <w:pPr>
        <w:pStyle w:val="SubHead"/>
        <w:rPr>
          <w:rFonts w:ascii="Arial" w:hAnsi="Arial" w:cs="Arial"/>
          <w:b w:val="0"/>
          <w:bCs/>
          <w:sz w:val="24"/>
          <w:szCs w:val="24"/>
        </w:rPr>
      </w:pPr>
      <w:r>
        <w:rPr>
          <w:rFonts w:ascii="Arial" w:hAnsi="Arial" w:cs="Arial"/>
          <w:b w:val="0"/>
          <w:bCs/>
          <w:sz w:val="24"/>
          <w:szCs w:val="24"/>
        </w:rPr>
        <w:t xml:space="preserve">Any cosmetics which require glue, </w:t>
      </w:r>
      <w:r w:rsidR="00A414FB">
        <w:rPr>
          <w:rFonts w:ascii="Arial" w:hAnsi="Arial" w:cs="Arial"/>
          <w:b w:val="0"/>
          <w:bCs/>
          <w:sz w:val="24"/>
          <w:szCs w:val="24"/>
        </w:rPr>
        <w:t>e.g.,</w:t>
      </w:r>
      <w:r>
        <w:rPr>
          <w:rFonts w:ascii="Arial" w:hAnsi="Arial" w:cs="Arial"/>
          <w:b w:val="0"/>
          <w:bCs/>
          <w:sz w:val="24"/>
          <w:szCs w:val="24"/>
        </w:rPr>
        <w:t xml:space="preserve"> false eyelashes should not be worn. </w:t>
      </w:r>
    </w:p>
    <w:p w14:paraId="47C51B73" w14:textId="77777777" w:rsidR="00F010E3" w:rsidRPr="00D85D86" w:rsidRDefault="00F010E3" w:rsidP="00D85D86">
      <w:pPr>
        <w:pStyle w:val="SubHead"/>
        <w:rPr>
          <w:rFonts w:ascii="Arial" w:hAnsi="Arial" w:cs="Arial"/>
          <w:b w:val="0"/>
          <w:bCs/>
          <w:sz w:val="24"/>
          <w:szCs w:val="24"/>
        </w:rPr>
      </w:pPr>
    </w:p>
    <w:p w14:paraId="6FBAEA9C" w14:textId="707CBCC3" w:rsidR="00F010E3" w:rsidRDefault="00F010E3" w:rsidP="00D85D86">
      <w:pPr>
        <w:pStyle w:val="SubHead"/>
        <w:rPr>
          <w:rFonts w:ascii="Arial" w:hAnsi="Arial" w:cs="Arial"/>
          <w:b w:val="0"/>
          <w:bCs/>
          <w:sz w:val="24"/>
          <w:szCs w:val="24"/>
        </w:rPr>
      </w:pPr>
      <w:r w:rsidRPr="00D85D86">
        <w:rPr>
          <w:rFonts w:ascii="Arial" w:hAnsi="Arial" w:cs="Arial"/>
          <w:b w:val="0"/>
          <w:bCs/>
          <w:sz w:val="24"/>
          <w:szCs w:val="24"/>
        </w:rPr>
        <w:t xml:space="preserve">If in doubt, contact the Service </w:t>
      </w:r>
      <w:r w:rsidR="00D60679" w:rsidRPr="00D85D86">
        <w:rPr>
          <w:rFonts w:ascii="Arial" w:hAnsi="Arial" w:cs="Arial"/>
          <w:b w:val="0"/>
          <w:bCs/>
          <w:sz w:val="24"/>
          <w:szCs w:val="24"/>
        </w:rPr>
        <w:t>Support Manager</w:t>
      </w:r>
      <w:r w:rsidRPr="00D85D86">
        <w:rPr>
          <w:rFonts w:ascii="Arial" w:hAnsi="Arial" w:cs="Arial"/>
          <w:b w:val="0"/>
          <w:bCs/>
          <w:sz w:val="24"/>
          <w:szCs w:val="24"/>
        </w:rPr>
        <w:t>.</w:t>
      </w:r>
    </w:p>
    <w:p w14:paraId="3BFFD488" w14:textId="60894ADC" w:rsidR="00FA48AC" w:rsidRDefault="00FA48AC" w:rsidP="00D85D86">
      <w:pPr>
        <w:pStyle w:val="SubHead"/>
        <w:rPr>
          <w:rFonts w:ascii="Arial" w:hAnsi="Arial" w:cs="Arial"/>
          <w:b w:val="0"/>
          <w:bCs/>
          <w:sz w:val="24"/>
          <w:szCs w:val="24"/>
        </w:rPr>
      </w:pPr>
    </w:p>
    <w:p w14:paraId="1B95B054" w14:textId="437FA6A7" w:rsidR="00FA48AC" w:rsidRPr="00FA48AC" w:rsidRDefault="00FA48AC" w:rsidP="00FA48AC">
      <w:pPr>
        <w:pStyle w:val="Default"/>
        <w:rPr>
          <w:rStyle w:val="Hyperlink"/>
          <w:rFonts w:cs="Times New Roman"/>
          <w:b w:val="0"/>
          <w:bCs/>
          <w:sz w:val="28"/>
          <w:szCs w:val="20"/>
          <w:u w:val="none"/>
        </w:rPr>
      </w:pPr>
      <w:r w:rsidRPr="00FA48AC">
        <w:rPr>
          <w:rStyle w:val="Hyperlink"/>
          <w:rFonts w:cs="Times New Roman"/>
          <w:b w:val="0"/>
          <w:bCs/>
          <w:sz w:val="28"/>
          <w:szCs w:val="20"/>
          <w:u w:val="none"/>
        </w:rPr>
        <w:t xml:space="preserve">Nails </w:t>
      </w:r>
    </w:p>
    <w:p w14:paraId="5B443992" w14:textId="741B8937" w:rsidR="00A414FB" w:rsidRDefault="00FA48AC" w:rsidP="00D85D86">
      <w:pPr>
        <w:pStyle w:val="SubHead"/>
        <w:rPr>
          <w:rFonts w:ascii="Arial" w:hAnsi="Arial" w:cs="Arial"/>
          <w:b w:val="0"/>
          <w:bCs/>
          <w:sz w:val="24"/>
          <w:szCs w:val="24"/>
        </w:rPr>
      </w:pPr>
      <w:r w:rsidRPr="00FA48AC">
        <w:rPr>
          <w:rFonts w:ascii="Arial" w:hAnsi="Arial" w:cs="Arial"/>
          <w:b w:val="0"/>
          <w:bCs/>
          <w:sz w:val="24"/>
          <w:szCs w:val="24"/>
        </w:rPr>
        <w:t>You should keep your fingernails (including any extensions) to a length that allows PPE (any type of glove) to be worn correctly and allow you to operate equipment and manipulate objects. The style or length of fingernails must not damage/pierce either surgical or nitrile gloves. You may however wear nail varnish.</w:t>
      </w:r>
    </w:p>
    <w:p w14:paraId="5F6C0534" w14:textId="77777777" w:rsidR="00B42E8F" w:rsidRDefault="00B42E8F" w:rsidP="00D85D86">
      <w:pPr>
        <w:pStyle w:val="SubHead"/>
        <w:rPr>
          <w:rFonts w:ascii="Arial" w:hAnsi="Arial" w:cs="Arial"/>
          <w:b w:val="0"/>
          <w:bCs/>
          <w:sz w:val="24"/>
          <w:szCs w:val="24"/>
        </w:rPr>
      </w:pPr>
    </w:p>
    <w:p w14:paraId="23F3C6FA" w14:textId="6C3C2AD6" w:rsidR="00F010E3" w:rsidRPr="00A414FB" w:rsidRDefault="00F010E3" w:rsidP="00D85D86">
      <w:pPr>
        <w:pStyle w:val="SubHead"/>
        <w:rPr>
          <w:rStyle w:val="Hyperlink"/>
          <w:rFonts w:cs="Arial"/>
          <w:bCs/>
          <w:color w:val="auto"/>
          <w:szCs w:val="24"/>
          <w:u w:val="none"/>
        </w:rPr>
      </w:pPr>
      <w:r w:rsidRPr="00934CB9">
        <w:rPr>
          <w:rStyle w:val="Hyperlink"/>
          <w:sz w:val="28"/>
          <w:u w:val="none"/>
          <w:lang w:eastAsia="en-GB"/>
        </w:rPr>
        <w:lastRenderedPageBreak/>
        <w:t xml:space="preserve">Wearing of Non-Issue Equipment by </w:t>
      </w:r>
      <w:bookmarkStart w:id="38" w:name="_Toc418307568"/>
      <w:bookmarkStart w:id="39" w:name="_Toc418307701"/>
      <w:bookmarkStart w:id="40" w:name="_Toc101159626"/>
      <w:r w:rsidRPr="00934CB9">
        <w:rPr>
          <w:rStyle w:val="Hyperlink"/>
          <w:sz w:val="28"/>
          <w:u w:val="none"/>
          <w:lang w:eastAsia="en-GB"/>
        </w:rPr>
        <w:t xml:space="preserve">On Call </w:t>
      </w:r>
      <w:bookmarkEnd w:id="38"/>
      <w:bookmarkEnd w:id="39"/>
      <w:bookmarkEnd w:id="40"/>
      <w:r w:rsidRPr="00934CB9">
        <w:rPr>
          <w:rStyle w:val="Hyperlink"/>
          <w:sz w:val="28"/>
          <w:u w:val="none"/>
          <w:lang w:eastAsia="en-GB"/>
        </w:rPr>
        <w:t>Personnel</w:t>
      </w:r>
    </w:p>
    <w:p w14:paraId="5BFF6ED5" w14:textId="77777777" w:rsidR="00F010E3" w:rsidRPr="00D85D86" w:rsidRDefault="00F010E3" w:rsidP="00D85D86">
      <w:pPr>
        <w:pStyle w:val="SubHead"/>
        <w:rPr>
          <w:rFonts w:ascii="Arial" w:hAnsi="Arial" w:cs="Arial"/>
          <w:b w:val="0"/>
          <w:bCs/>
          <w:sz w:val="24"/>
          <w:szCs w:val="24"/>
        </w:rPr>
      </w:pPr>
      <w:r w:rsidRPr="00D85D86">
        <w:rPr>
          <w:rFonts w:ascii="Arial" w:hAnsi="Arial" w:cs="Arial"/>
          <w:b w:val="0"/>
          <w:bCs/>
          <w:sz w:val="24"/>
          <w:szCs w:val="24"/>
        </w:rPr>
        <w:t>It is recognised that On Call personnel respond to emergency calls from home or other non-Fire Service premises, and on these occasions may not be wearing Service issue clothing during their initial response.</w:t>
      </w:r>
    </w:p>
    <w:p w14:paraId="714BC5DB" w14:textId="77777777" w:rsidR="00F010E3" w:rsidRPr="00D85D86" w:rsidRDefault="00F010E3" w:rsidP="00D85D86">
      <w:pPr>
        <w:pStyle w:val="SubHead"/>
        <w:rPr>
          <w:rFonts w:ascii="Arial" w:hAnsi="Arial" w:cs="Arial"/>
          <w:b w:val="0"/>
          <w:bCs/>
          <w:sz w:val="24"/>
          <w:szCs w:val="24"/>
        </w:rPr>
      </w:pPr>
    </w:p>
    <w:p w14:paraId="02F252A8" w14:textId="77777777" w:rsidR="00F010E3" w:rsidRPr="00D85D86" w:rsidRDefault="00F010E3" w:rsidP="00D85D86">
      <w:pPr>
        <w:pStyle w:val="SubHead"/>
        <w:rPr>
          <w:rFonts w:ascii="Arial" w:hAnsi="Arial" w:cs="Arial"/>
          <w:b w:val="0"/>
          <w:bCs/>
          <w:sz w:val="24"/>
          <w:szCs w:val="24"/>
        </w:rPr>
      </w:pPr>
      <w:proofErr w:type="gramStart"/>
      <w:r w:rsidRPr="00D85D86">
        <w:rPr>
          <w:rFonts w:ascii="Arial" w:hAnsi="Arial" w:cs="Arial"/>
          <w:b w:val="0"/>
          <w:bCs/>
          <w:sz w:val="24"/>
          <w:szCs w:val="24"/>
        </w:rPr>
        <w:t>On the occasion of</w:t>
      </w:r>
      <w:proofErr w:type="gramEnd"/>
      <w:r w:rsidRPr="00D85D86">
        <w:rPr>
          <w:rFonts w:ascii="Arial" w:hAnsi="Arial" w:cs="Arial"/>
          <w:b w:val="0"/>
          <w:bCs/>
          <w:sz w:val="24"/>
          <w:szCs w:val="24"/>
        </w:rPr>
        <w:t xml:space="preserve"> emergency calls, personnel must give consideration to the garments and fabrics being worn, to ensure that they are appropriate materials to be worn for operational duties and will not contribute to a higher risk of accident or injury.</w:t>
      </w:r>
    </w:p>
    <w:p w14:paraId="2559A052" w14:textId="77777777" w:rsidR="00F010E3" w:rsidRPr="00D85D86" w:rsidRDefault="00F010E3" w:rsidP="00D85D86">
      <w:pPr>
        <w:pStyle w:val="SubHead"/>
        <w:rPr>
          <w:rFonts w:ascii="Arial" w:hAnsi="Arial" w:cs="Arial"/>
          <w:b w:val="0"/>
          <w:bCs/>
          <w:sz w:val="24"/>
          <w:szCs w:val="24"/>
        </w:rPr>
      </w:pPr>
    </w:p>
    <w:p w14:paraId="7A68207C" w14:textId="77777777" w:rsidR="00F010E3" w:rsidRPr="00D85D86" w:rsidRDefault="00F010E3" w:rsidP="00D85D86">
      <w:pPr>
        <w:pStyle w:val="SubHead"/>
        <w:rPr>
          <w:rFonts w:ascii="Arial" w:hAnsi="Arial" w:cs="Arial"/>
          <w:b w:val="0"/>
          <w:bCs/>
          <w:sz w:val="24"/>
          <w:szCs w:val="24"/>
        </w:rPr>
      </w:pPr>
      <w:r w:rsidRPr="00D85D86">
        <w:rPr>
          <w:rFonts w:ascii="Arial" w:hAnsi="Arial" w:cs="Arial"/>
          <w:b w:val="0"/>
          <w:bCs/>
          <w:sz w:val="24"/>
          <w:szCs w:val="24"/>
        </w:rPr>
        <w:t xml:space="preserve">          Other factors to be considered must include the </w:t>
      </w:r>
      <w:proofErr w:type="gramStart"/>
      <w:r w:rsidRPr="00D85D86">
        <w:rPr>
          <w:rFonts w:ascii="Arial" w:hAnsi="Arial" w:cs="Arial"/>
          <w:b w:val="0"/>
          <w:bCs/>
          <w:sz w:val="24"/>
          <w:szCs w:val="24"/>
        </w:rPr>
        <w:t>following:-</w:t>
      </w:r>
      <w:proofErr w:type="gramEnd"/>
    </w:p>
    <w:p w14:paraId="07B33CD2" w14:textId="77777777" w:rsidR="00F010E3" w:rsidRPr="00D85D86" w:rsidRDefault="00F010E3" w:rsidP="00D85D86">
      <w:pPr>
        <w:pStyle w:val="SubHead"/>
        <w:rPr>
          <w:rFonts w:ascii="Arial" w:hAnsi="Arial" w:cs="Arial"/>
          <w:b w:val="0"/>
          <w:bCs/>
          <w:sz w:val="24"/>
          <w:szCs w:val="24"/>
        </w:rPr>
      </w:pPr>
    </w:p>
    <w:p w14:paraId="0230FCDD" w14:textId="2582ABC4" w:rsidR="00F010E3" w:rsidRPr="00D85D86" w:rsidRDefault="00F010E3" w:rsidP="00D85D86">
      <w:pPr>
        <w:pStyle w:val="SubHead"/>
        <w:rPr>
          <w:rFonts w:ascii="Arial" w:hAnsi="Arial" w:cs="Arial"/>
          <w:b w:val="0"/>
          <w:bCs/>
          <w:sz w:val="24"/>
          <w:szCs w:val="24"/>
        </w:rPr>
      </w:pPr>
      <w:r w:rsidRPr="00D85D86">
        <w:rPr>
          <w:rFonts w:ascii="Arial" w:hAnsi="Arial" w:cs="Arial"/>
          <w:b w:val="0"/>
          <w:bCs/>
          <w:sz w:val="24"/>
          <w:szCs w:val="24"/>
        </w:rPr>
        <w:t>Increased risk of burns from fire and heat. A</w:t>
      </w:r>
      <w:ins w:id="41" w:author="Ward, Kristine" w:date="2023-11-21T14:38:00Z">
        <w:r w:rsidR="00082750">
          <w:rPr>
            <w:rFonts w:ascii="Arial" w:hAnsi="Arial" w:cs="Arial"/>
            <w:b w:val="0"/>
            <w:bCs/>
            <w:sz w:val="24"/>
            <w:szCs w:val="24"/>
          </w:rPr>
          <w:t xml:space="preserve"> service</w:t>
        </w:r>
      </w:ins>
      <w:r w:rsidRPr="00D85D86">
        <w:rPr>
          <w:rFonts w:ascii="Arial" w:hAnsi="Arial" w:cs="Arial"/>
          <w:b w:val="0"/>
          <w:bCs/>
          <w:sz w:val="24"/>
          <w:szCs w:val="24"/>
        </w:rPr>
        <w:t xml:space="preserve"> polo shirt or t- shirt must be worn under a fire tunic.  </w:t>
      </w:r>
    </w:p>
    <w:p w14:paraId="2C616315" w14:textId="77777777" w:rsidR="00F010E3" w:rsidRPr="00D85D86" w:rsidRDefault="00F010E3" w:rsidP="00D85D86">
      <w:pPr>
        <w:pStyle w:val="SubHead"/>
        <w:rPr>
          <w:rFonts w:ascii="Arial" w:hAnsi="Arial" w:cs="Arial"/>
          <w:b w:val="0"/>
          <w:bCs/>
          <w:sz w:val="24"/>
          <w:szCs w:val="24"/>
        </w:rPr>
      </w:pPr>
      <w:r w:rsidRPr="00D85D86">
        <w:rPr>
          <w:rFonts w:ascii="Arial" w:hAnsi="Arial" w:cs="Arial"/>
          <w:b w:val="0"/>
          <w:bCs/>
          <w:sz w:val="24"/>
          <w:szCs w:val="24"/>
        </w:rPr>
        <w:t>The wearing of shorts with over trousers is not permitted.</w:t>
      </w:r>
    </w:p>
    <w:p w14:paraId="7EF3E6ED" w14:textId="77777777" w:rsidR="00C8489F" w:rsidRDefault="00C8489F" w:rsidP="00D85D86">
      <w:pPr>
        <w:pStyle w:val="SubHead"/>
        <w:rPr>
          <w:rFonts w:ascii="Arial" w:hAnsi="Arial" w:cs="Arial"/>
          <w:b w:val="0"/>
          <w:bCs/>
          <w:sz w:val="24"/>
          <w:szCs w:val="24"/>
        </w:rPr>
      </w:pPr>
    </w:p>
    <w:p w14:paraId="2F22EA55" w14:textId="65A8272D" w:rsidR="00F010E3" w:rsidRPr="00D85D86" w:rsidRDefault="00F010E3" w:rsidP="00D85D86">
      <w:pPr>
        <w:pStyle w:val="SubHead"/>
        <w:rPr>
          <w:rFonts w:ascii="Arial" w:hAnsi="Arial" w:cs="Arial"/>
          <w:b w:val="0"/>
          <w:bCs/>
          <w:sz w:val="24"/>
          <w:szCs w:val="24"/>
        </w:rPr>
      </w:pPr>
      <w:r w:rsidRPr="00D85D86">
        <w:rPr>
          <w:rFonts w:ascii="Arial" w:hAnsi="Arial" w:cs="Arial"/>
          <w:b w:val="0"/>
          <w:bCs/>
          <w:sz w:val="24"/>
          <w:szCs w:val="24"/>
        </w:rPr>
        <w:t>The Driver must wear suitable footwear.</w:t>
      </w:r>
    </w:p>
    <w:p w14:paraId="69849738" w14:textId="77777777" w:rsidR="00F010E3" w:rsidRPr="00D85D86" w:rsidRDefault="00F010E3" w:rsidP="00D85D86">
      <w:pPr>
        <w:pStyle w:val="SubHead"/>
        <w:rPr>
          <w:rFonts w:ascii="Arial" w:hAnsi="Arial" w:cs="Arial"/>
          <w:b w:val="0"/>
          <w:bCs/>
          <w:sz w:val="24"/>
          <w:szCs w:val="24"/>
        </w:rPr>
      </w:pPr>
    </w:p>
    <w:p w14:paraId="1EAA1F1B" w14:textId="77777777" w:rsidR="00F010E3" w:rsidRPr="00934CB9" w:rsidRDefault="00F010E3" w:rsidP="00D85D86">
      <w:pPr>
        <w:pStyle w:val="SubHead"/>
        <w:rPr>
          <w:rStyle w:val="Hyperlink"/>
          <w:bCs/>
          <w:sz w:val="28"/>
          <w:u w:val="none"/>
          <w:lang w:eastAsia="en-GB"/>
        </w:rPr>
      </w:pPr>
      <w:r w:rsidRPr="00934CB9">
        <w:rPr>
          <w:rStyle w:val="Hyperlink"/>
          <w:bCs/>
          <w:sz w:val="28"/>
          <w:u w:val="none"/>
          <w:lang w:eastAsia="en-GB"/>
        </w:rPr>
        <w:t>Dressing in Fire Kit</w:t>
      </w:r>
    </w:p>
    <w:p w14:paraId="3AC5B324" w14:textId="77777777" w:rsidR="00F010E3" w:rsidRPr="00D85D86" w:rsidRDefault="00F010E3" w:rsidP="00D85D86">
      <w:pPr>
        <w:pStyle w:val="SubHead"/>
        <w:rPr>
          <w:rFonts w:ascii="Arial" w:hAnsi="Arial" w:cs="Arial"/>
          <w:b w:val="0"/>
          <w:bCs/>
          <w:sz w:val="24"/>
          <w:szCs w:val="24"/>
        </w:rPr>
      </w:pPr>
      <w:r w:rsidRPr="00D85D86">
        <w:rPr>
          <w:rFonts w:ascii="Arial" w:hAnsi="Arial" w:cs="Arial"/>
          <w:b w:val="0"/>
          <w:bCs/>
          <w:sz w:val="24"/>
          <w:szCs w:val="24"/>
        </w:rPr>
        <w:t xml:space="preserve">As part of the mobilising risk assessment specific to each station, a suitable location has been identified for fire kit to be stowed and for all personnel to dress in fire kit. </w:t>
      </w:r>
    </w:p>
    <w:p w14:paraId="4D763189" w14:textId="77777777" w:rsidR="00F010E3" w:rsidRPr="00D85D86" w:rsidRDefault="00F010E3" w:rsidP="00D85D86">
      <w:pPr>
        <w:pStyle w:val="SubHead"/>
        <w:rPr>
          <w:rFonts w:ascii="Arial" w:hAnsi="Arial" w:cs="Arial"/>
          <w:b w:val="0"/>
          <w:bCs/>
          <w:sz w:val="24"/>
          <w:szCs w:val="24"/>
        </w:rPr>
      </w:pPr>
    </w:p>
    <w:p w14:paraId="4A573D38" w14:textId="77777777" w:rsidR="00F010E3" w:rsidRPr="00D85D86" w:rsidRDefault="00F010E3" w:rsidP="00D85D86">
      <w:pPr>
        <w:pStyle w:val="SubHead"/>
        <w:rPr>
          <w:rFonts w:ascii="Arial" w:hAnsi="Arial" w:cs="Arial"/>
          <w:b w:val="0"/>
          <w:bCs/>
          <w:sz w:val="24"/>
          <w:szCs w:val="24"/>
        </w:rPr>
      </w:pPr>
      <w:r w:rsidRPr="00D85D86">
        <w:rPr>
          <w:rFonts w:ascii="Arial" w:hAnsi="Arial" w:cs="Arial"/>
          <w:b w:val="0"/>
          <w:bCs/>
          <w:sz w:val="24"/>
          <w:szCs w:val="24"/>
        </w:rPr>
        <w:t>On Call personnel responding to a station will collect a tally on entering the station which will reserve their position on the appliance.  They will then proceed to the dressing area.</w:t>
      </w:r>
    </w:p>
    <w:p w14:paraId="0FD46F21" w14:textId="77777777" w:rsidR="00F010E3" w:rsidRPr="00D85D86" w:rsidRDefault="00F010E3" w:rsidP="00D85D86">
      <w:pPr>
        <w:pStyle w:val="SubHead"/>
        <w:rPr>
          <w:rFonts w:ascii="Arial" w:hAnsi="Arial" w:cs="Arial"/>
          <w:b w:val="0"/>
          <w:bCs/>
          <w:sz w:val="24"/>
          <w:szCs w:val="24"/>
        </w:rPr>
      </w:pPr>
    </w:p>
    <w:p w14:paraId="63B7FA09" w14:textId="73D38922" w:rsidR="00F010E3" w:rsidRPr="00D85D86" w:rsidRDefault="00934CB9" w:rsidP="00D85D86">
      <w:pPr>
        <w:pStyle w:val="SubHead"/>
        <w:rPr>
          <w:rFonts w:ascii="Arial" w:hAnsi="Arial" w:cs="Arial"/>
          <w:b w:val="0"/>
          <w:bCs/>
          <w:sz w:val="24"/>
          <w:szCs w:val="24"/>
        </w:rPr>
      </w:pPr>
      <w:r>
        <w:rPr>
          <w:rFonts w:ascii="Arial" w:hAnsi="Arial" w:cs="Arial"/>
          <w:b w:val="0"/>
          <w:bCs/>
          <w:sz w:val="24"/>
          <w:szCs w:val="24"/>
        </w:rPr>
        <w:t>Wholetime</w:t>
      </w:r>
      <w:r w:rsidR="00F010E3" w:rsidRPr="00D85D86">
        <w:rPr>
          <w:rFonts w:ascii="Arial" w:hAnsi="Arial" w:cs="Arial"/>
          <w:b w:val="0"/>
          <w:bCs/>
          <w:sz w:val="24"/>
          <w:szCs w:val="24"/>
        </w:rPr>
        <w:t xml:space="preserve"> personnel will proceed directly to the dressing area on receipt of an incident by the Station sounders and lights.</w:t>
      </w:r>
    </w:p>
    <w:p w14:paraId="24001C30" w14:textId="77777777" w:rsidR="00F010E3" w:rsidRPr="00D85D86" w:rsidRDefault="00F010E3" w:rsidP="00D85D86">
      <w:pPr>
        <w:pStyle w:val="SubHead"/>
        <w:rPr>
          <w:rFonts w:ascii="Arial" w:hAnsi="Arial" w:cs="Arial"/>
          <w:b w:val="0"/>
          <w:bCs/>
          <w:sz w:val="24"/>
          <w:szCs w:val="24"/>
        </w:rPr>
      </w:pPr>
    </w:p>
    <w:p w14:paraId="33462D03" w14:textId="77777777" w:rsidR="00F010E3" w:rsidRPr="00D85D86" w:rsidRDefault="00F010E3" w:rsidP="00D85D86">
      <w:pPr>
        <w:pStyle w:val="SubHead"/>
        <w:rPr>
          <w:rFonts w:ascii="Arial" w:hAnsi="Arial" w:cs="Arial"/>
          <w:b w:val="0"/>
          <w:bCs/>
          <w:sz w:val="24"/>
          <w:szCs w:val="24"/>
        </w:rPr>
      </w:pPr>
      <w:r w:rsidRPr="00D85D86">
        <w:rPr>
          <w:rFonts w:ascii="Arial" w:hAnsi="Arial" w:cs="Arial"/>
          <w:b w:val="0"/>
          <w:bCs/>
          <w:sz w:val="24"/>
          <w:szCs w:val="24"/>
        </w:rPr>
        <w:t xml:space="preserve">Before mounting the appliance, all personnel will dress in boots, over trousers and tunic in the dressing area, except for drivers who, under normal circumstances, will not dress in fire kit until arrival at the incident; therefore, enabling them to be wearing shoes when driving the appliance.  All personnel will </w:t>
      </w:r>
      <w:proofErr w:type="gramStart"/>
      <w:r w:rsidRPr="00D85D86">
        <w:rPr>
          <w:rFonts w:ascii="Arial" w:hAnsi="Arial" w:cs="Arial"/>
          <w:b w:val="0"/>
          <w:bCs/>
          <w:sz w:val="24"/>
          <w:szCs w:val="24"/>
        </w:rPr>
        <w:t>wear seatbelts at all times</w:t>
      </w:r>
      <w:proofErr w:type="gramEnd"/>
      <w:r w:rsidRPr="00D85D86">
        <w:rPr>
          <w:rFonts w:ascii="Arial" w:hAnsi="Arial" w:cs="Arial"/>
          <w:b w:val="0"/>
          <w:bCs/>
          <w:sz w:val="24"/>
          <w:szCs w:val="24"/>
        </w:rPr>
        <w:t>.</w:t>
      </w:r>
    </w:p>
    <w:p w14:paraId="2639A22F" w14:textId="77777777" w:rsidR="00F010E3" w:rsidRPr="00D85D86" w:rsidRDefault="00F010E3" w:rsidP="00D85D86">
      <w:pPr>
        <w:pStyle w:val="SubHead"/>
        <w:rPr>
          <w:rFonts w:ascii="Arial" w:hAnsi="Arial" w:cs="Arial"/>
          <w:b w:val="0"/>
          <w:bCs/>
          <w:sz w:val="24"/>
          <w:szCs w:val="24"/>
        </w:rPr>
      </w:pPr>
    </w:p>
    <w:p w14:paraId="0C0FB39A" w14:textId="77777777" w:rsidR="00F010E3" w:rsidRPr="00D85D86" w:rsidRDefault="00F010E3" w:rsidP="00D85D86">
      <w:pPr>
        <w:pStyle w:val="SubHead"/>
        <w:rPr>
          <w:rFonts w:ascii="Arial" w:hAnsi="Arial" w:cs="Arial"/>
          <w:b w:val="0"/>
          <w:bCs/>
          <w:sz w:val="24"/>
          <w:szCs w:val="24"/>
        </w:rPr>
      </w:pPr>
      <w:r w:rsidRPr="00D85D86">
        <w:rPr>
          <w:rFonts w:ascii="Arial" w:hAnsi="Arial" w:cs="Arial"/>
          <w:b w:val="0"/>
          <w:bCs/>
          <w:sz w:val="24"/>
          <w:szCs w:val="24"/>
        </w:rPr>
        <w:t>Drivers should change into fire kit as soon as practicable on arrival at an incident.</w:t>
      </w:r>
    </w:p>
    <w:p w14:paraId="5169DC35" w14:textId="77777777" w:rsidR="00F010E3" w:rsidRPr="00D85D86" w:rsidRDefault="00F010E3" w:rsidP="00D85D86">
      <w:pPr>
        <w:pStyle w:val="SubHead"/>
        <w:rPr>
          <w:rFonts w:ascii="Arial" w:hAnsi="Arial" w:cs="Arial"/>
          <w:b w:val="0"/>
          <w:bCs/>
          <w:sz w:val="24"/>
          <w:szCs w:val="24"/>
        </w:rPr>
      </w:pPr>
    </w:p>
    <w:p w14:paraId="6531BF1C" w14:textId="77777777" w:rsidR="00F010E3" w:rsidRPr="00934CB9" w:rsidRDefault="00F010E3" w:rsidP="00D85D86">
      <w:pPr>
        <w:pStyle w:val="SubHead"/>
        <w:rPr>
          <w:rStyle w:val="Hyperlink"/>
          <w:bCs/>
          <w:sz w:val="28"/>
          <w:u w:val="none"/>
          <w:lang w:eastAsia="en-GB"/>
        </w:rPr>
      </w:pPr>
      <w:bookmarkStart w:id="42" w:name="_Toc101159640"/>
      <w:r w:rsidRPr="00934CB9">
        <w:rPr>
          <w:rStyle w:val="Hyperlink"/>
          <w:bCs/>
          <w:sz w:val="28"/>
          <w:u w:val="none"/>
          <w:lang w:eastAsia="en-GB"/>
        </w:rPr>
        <w:t>Mobilised by Radio</w:t>
      </w:r>
      <w:bookmarkEnd w:id="42"/>
    </w:p>
    <w:p w14:paraId="28604905" w14:textId="77777777" w:rsidR="00F010E3" w:rsidRPr="00D85D86" w:rsidRDefault="00F010E3" w:rsidP="00D85D86">
      <w:pPr>
        <w:pStyle w:val="SubHead"/>
        <w:rPr>
          <w:rFonts w:ascii="Arial" w:hAnsi="Arial" w:cs="Arial"/>
          <w:b w:val="0"/>
          <w:bCs/>
          <w:sz w:val="24"/>
          <w:szCs w:val="24"/>
        </w:rPr>
      </w:pPr>
      <w:r w:rsidRPr="00D85D86">
        <w:rPr>
          <w:rFonts w:ascii="Arial" w:hAnsi="Arial" w:cs="Arial"/>
          <w:b w:val="0"/>
          <w:bCs/>
          <w:sz w:val="24"/>
          <w:szCs w:val="24"/>
        </w:rPr>
        <w:t>Operational crews may be mobilised to incidents by radio when in the appliance and not dressed in fire kit.  On these occasions the crew may remove seatbelts to dress.  Whilst the crew are dressing, the driver must drive at normal road speeds.  Once the appliance commander confirms that all the crew are dressed and seat belts are secure for all personnel, then they will instruct the driver to proceed under ‘blue light conditions’, if appropriate.</w:t>
      </w:r>
    </w:p>
    <w:p w14:paraId="10DE14C5" w14:textId="77777777" w:rsidR="00F010E3" w:rsidRPr="00D85D86" w:rsidRDefault="00F010E3" w:rsidP="00D85D86">
      <w:pPr>
        <w:pStyle w:val="SubHead"/>
        <w:rPr>
          <w:rFonts w:ascii="Arial" w:hAnsi="Arial" w:cs="Arial"/>
          <w:b w:val="0"/>
          <w:bCs/>
          <w:sz w:val="24"/>
          <w:szCs w:val="24"/>
        </w:rPr>
      </w:pPr>
    </w:p>
    <w:p w14:paraId="32CF75C6" w14:textId="77777777" w:rsidR="00F010E3" w:rsidRPr="00934CB9" w:rsidRDefault="00F010E3" w:rsidP="00D85D86">
      <w:pPr>
        <w:pStyle w:val="SubHead"/>
        <w:rPr>
          <w:rStyle w:val="Hyperlink"/>
          <w:sz w:val="28"/>
          <w:u w:val="none"/>
          <w:lang w:eastAsia="en-GB"/>
        </w:rPr>
      </w:pPr>
      <w:r w:rsidRPr="00934CB9">
        <w:rPr>
          <w:rStyle w:val="Hyperlink"/>
          <w:sz w:val="28"/>
          <w:u w:val="none"/>
          <w:lang w:eastAsia="en-GB"/>
        </w:rPr>
        <w:t>General Day to Day Duties</w:t>
      </w:r>
    </w:p>
    <w:p w14:paraId="5BE60D36" w14:textId="77777777" w:rsidR="00F010E3" w:rsidRPr="00D85D86" w:rsidRDefault="00F010E3" w:rsidP="00D85D86">
      <w:pPr>
        <w:pStyle w:val="SubHead"/>
        <w:rPr>
          <w:rFonts w:ascii="Arial" w:hAnsi="Arial" w:cs="Arial"/>
          <w:b w:val="0"/>
          <w:bCs/>
          <w:sz w:val="24"/>
          <w:szCs w:val="24"/>
        </w:rPr>
      </w:pPr>
    </w:p>
    <w:p w14:paraId="2395BA1E" w14:textId="218F37B4" w:rsidR="00F010E3" w:rsidRPr="00934CB9" w:rsidRDefault="00F010E3" w:rsidP="00D85D86">
      <w:pPr>
        <w:pStyle w:val="SubHead"/>
        <w:rPr>
          <w:rStyle w:val="Hyperlink"/>
          <w:bCs/>
          <w:sz w:val="28"/>
          <w:u w:val="none"/>
          <w:lang w:eastAsia="en-GB"/>
        </w:rPr>
      </w:pPr>
      <w:r w:rsidRPr="00934CB9">
        <w:rPr>
          <w:rStyle w:val="Hyperlink"/>
          <w:bCs/>
          <w:sz w:val="28"/>
          <w:u w:val="none"/>
          <w:lang w:eastAsia="en-GB"/>
        </w:rPr>
        <w:t xml:space="preserve">Sunglasses </w:t>
      </w:r>
    </w:p>
    <w:p w14:paraId="42F736E3" w14:textId="77777777" w:rsidR="00F010E3" w:rsidRPr="00D85D86" w:rsidRDefault="00F010E3" w:rsidP="00D85D86">
      <w:pPr>
        <w:pStyle w:val="SubHead"/>
        <w:rPr>
          <w:rFonts w:ascii="Arial" w:hAnsi="Arial" w:cs="Arial"/>
          <w:b w:val="0"/>
          <w:bCs/>
          <w:sz w:val="24"/>
          <w:szCs w:val="24"/>
        </w:rPr>
      </w:pPr>
      <w:r w:rsidRPr="00D85D86">
        <w:rPr>
          <w:rFonts w:ascii="Arial" w:hAnsi="Arial" w:cs="Arial"/>
          <w:b w:val="0"/>
          <w:bCs/>
          <w:sz w:val="24"/>
          <w:szCs w:val="24"/>
        </w:rPr>
        <w:t>Sunglasses can be worn where a driver has their vision impaired by direct sunlight.</w:t>
      </w:r>
    </w:p>
    <w:p w14:paraId="21017244" w14:textId="77777777" w:rsidR="00F010E3" w:rsidRPr="00D85D86" w:rsidRDefault="00F010E3" w:rsidP="00D85D86">
      <w:pPr>
        <w:pStyle w:val="SubHead"/>
        <w:rPr>
          <w:rFonts w:ascii="Arial" w:hAnsi="Arial" w:cs="Arial"/>
          <w:b w:val="0"/>
          <w:bCs/>
          <w:sz w:val="24"/>
          <w:szCs w:val="24"/>
        </w:rPr>
      </w:pPr>
    </w:p>
    <w:p w14:paraId="4F895F56" w14:textId="77777777" w:rsidR="00F010E3" w:rsidRPr="00D85D86" w:rsidRDefault="00F010E3" w:rsidP="00D85D86">
      <w:pPr>
        <w:pStyle w:val="SubHead"/>
        <w:rPr>
          <w:rFonts w:ascii="Arial" w:hAnsi="Arial" w:cs="Arial"/>
          <w:b w:val="0"/>
          <w:bCs/>
          <w:sz w:val="24"/>
          <w:szCs w:val="24"/>
        </w:rPr>
      </w:pPr>
      <w:r w:rsidRPr="00D85D86">
        <w:rPr>
          <w:rFonts w:ascii="Arial" w:hAnsi="Arial" w:cs="Arial"/>
          <w:b w:val="0"/>
          <w:bCs/>
          <w:sz w:val="24"/>
          <w:szCs w:val="24"/>
        </w:rPr>
        <w:t>However, Individuals can wear their own sunglasses where this will reduce the impact of certain health conditions for example hay fever symptoms.</w:t>
      </w:r>
    </w:p>
    <w:p w14:paraId="641B4EC4" w14:textId="77777777" w:rsidR="00F010E3" w:rsidRPr="00D85D86" w:rsidRDefault="00F010E3" w:rsidP="00D85D86">
      <w:pPr>
        <w:pStyle w:val="SubHead"/>
        <w:rPr>
          <w:rFonts w:ascii="Arial" w:hAnsi="Arial" w:cs="Arial"/>
          <w:b w:val="0"/>
          <w:bCs/>
          <w:sz w:val="24"/>
          <w:szCs w:val="24"/>
        </w:rPr>
      </w:pPr>
    </w:p>
    <w:p w14:paraId="06A99DF5" w14:textId="50FBC457" w:rsidR="00F010E3" w:rsidRPr="00D85D86" w:rsidRDefault="00F010E3" w:rsidP="00D85D86">
      <w:pPr>
        <w:pStyle w:val="SubHead"/>
        <w:rPr>
          <w:rFonts w:ascii="Arial" w:hAnsi="Arial" w:cs="Arial"/>
          <w:b w:val="0"/>
          <w:bCs/>
          <w:sz w:val="24"/>
          <w:szCs w:val="24"/>
        </w:rPr>
      </w:pPr>
      <w:r w:rsidRPr="00D85D86">
        <w:rPr>
          <w:rFonts w:ascii="Arial" w:hAnsi="Arial" w:cs="Arial"/>
          <w:b w:val="0"/>
          <w:bCs/>
          <w:sz w:val="24"/>
          <w:szCs w:val="24"/>
        </w:rPr>
        <w:t>The glasses must be in-keeping with the image of the Service</w:t>
      </w:r>
      <w:r w:rsidR="00C8489F">
        <w:rPr>
          <w:rFonts w:ascii="Arial" w:hAnsi="Arial" w:cs="Arial"/>
          <w:b w:val="0"/>
          <w:bCs/>
          <w:sz w:val="24"/>
          <w:szCs w:val="24"/>
        </w:rPr>
        <w:t xml:space="preserve"> </w:t>
      </w:r>
      <w:r w:rsidRPr="00D85D86">
        <w:rPr>
          <w:rFonts w:ascii="Arial" w:hAnsi="Arial" w:cs="Arial"/>
          <w:b w:val="0"/>
          <w:bCs/>
          <w:sz w:val="24"/>
          <w:szCs w:val="24"/>
        </w:rPr>
        <w:t>and</w:t>
      </w:r>
      <w:r w:rsidR="00C8489F">
        <w:rPr>
          <w:rFonts w:ascii="Arial" w:hAnsi="Arial" w:cs="Arial"/>
          <w:b w:val="0"/>
          <w:bCs/>
          <w:sz w:val="24"/>
          <w:szCs w:val="24"/>
        </w:rPr>
        <w:t xml:space="preserve"> should</w:t>
      </w:r>
      <w:r w:rsidRPr="00D85D86">
        <w:rPr>
          <w:rFonts w:ascii="Arial" w:hAnsi="Arial" w:cs="Arial"/>
          <w:b w:val="0"/>
          <w:bCs/>
          <w:sz w:val="24"/>
          <w:szCs w:val="24"/>
        </w:rPr>
        <w:t xml:space="preserve"> portray a professional image. </w:t>
      </w:r>
    </w:p>
    <w:p w14:paraId="341D70EF" w14:textId="77777777" w:rsidR="00F010E3" w:rsidRPr="00D85D86" w:rsidRDefault="00F010E3" w:rsidP="00D85D86">
      <w:pPr>
        <w:pStyle w:val="SubHead"/>
        <w:rPr>
          <w:rFonts w:ascii="Arial" w:hAnsi="Arial" w:cs="Arial"/>
          <w:b w:val="0"/>
          <w:bCs/>
          <w:sz w:val="24"/>
          <w:szCs w:val="24"/>
        </w:rPr>
      </w:pPr>
    </w:p>
    <w:p w14:paraId="68824BC0" w14:textId="77777777" w:rsidR="00F010E3" w:rsidRPr="00D85D86" w:rsidRDefault="00F010E3" w:rsidP="00D85D86">
      <w:pPr>
        <w:pStyle w:val="SubHead"/>
        <w:rPr>
          <w:rFonts w:ascii="Arial" w:hAnsi="Arial" w:cs="Arial"/>
          <w:b w:val="0"/>
          <w:bCs/>
          <w:sz w:val="24"/>
          <w:szCs w:val="24"/>
        </w:rPr>
      </w:pPr>
      <w:r w:rsidRPr="00D85D86">
        <w:rPr>
          <w:rFonts w:ascii="Arial" w:hAnsi="Arial" w:cs="Arial"/>
          <w:b w:val="0"/>
          <w:bCs/>
          <w:sz w:val="24"/>
          <w:szCs w:val="24"/>
        </w:rPr>
        <w:t>The decision on whether a pair of sunglasses is suitable or not is for managers to determine.</w:t>
      </w:r>
    </w:p>
    <w:p w14:paraId="69A0F72A" w14:textId="77777777" w:rsidR="00F010E3" w:rsidRPr="00D85D86" w:rsidRDefault="00F010E3" w:rsidP="00D85D86">
      <w:pPr>
        <w:pStyle w:val="SubHead"/>
        <w:rPr>
          <w:rFonts w:ascii="Arial" w:hAnsi="Arial" w:cs="Arial"/>
          <w:b w:val="0"/>
          <w:bCs/>
          <w:sz w:val="24"/>
          <w:szCs w:val="24"/>
        </w:rPr>
      </w:pPr>
    </w:p>
    <w:p w14:paraId="5F36EE1B" w14:textId="77777777" w:rsidR="00F010E3" w:rsidRPr="00934CB9" w:rsidRDefault="00F010E3" w:rsidP="00D85D86">
      <w:pPr>
        <w:pStyle w:val="SubHead"/>
        <w:rPr>
          <w:rStyle w:val="Hyperlink"/>
          <w:sz w:val="28"/>
          <w:u w:val="none"/>
          <w:lang w:eastAsia="en-GB"/>
        </w:rPr>
      </w:pPr>
      <w:r w:rsidRPr="00934CB9">
        <w:rPr>
          <w:rStyle w:val="Hyperlink"/>
          <w:sz w:val="28"/>
          <w:u w:val="none"/>
          <w:lang w:eastAsia="en-GB"/>
        </w:rPr>
        <w:t>Baseball Caps</w:t>
      </w:r>
    </w:p>
    <w:p w14:paraId="58734F0E" w14:textId="77777777" w:rsidR="00F010E3" w:rsidRPr="00D85D86" w:rsidRDefault="00F010E3" w:rsidP="00D85D86">
      <w:pPr>
        <w:pStyle w:val="SubHead"/>
        <w:rPr>
          <w:rFonts w:ascii="Arial" w:hAnsi="Arial" w:cs="Arial"/>
          <w:b w:val="0"/>
          <w:bCs/>
          <w:sz w:val="24"/>
          <w:szCs w:val="24"/>
        </w:rPr>
      </w:pPr>
      <w:r w:rsidRPr="00D85D86">
        <w:rPr>
          <w:rFonts w:ascii="Arial" w:hAnsi="Arial" w:cs="Arial"/>
          <w:b w:val="0"/>
          <w:bCs/>
          <w:sz w:val="24"/>
          <w:szCs w:val="24"/>
        </w:rPr>
        <w:t xml:space="preserve">Baseball caps will only be worn when personnel are exposed to UV rays. </w:t>
      </w:r>
    </w:p>
    <w:p w14:paraId="5AACBA01" w14:textId="77777777" w:rsidR="00F010E3" w:rsidRPr="00D85D86" w:rsidRDefault="00F010E3" w:rsidP="00D85D86">
      <w:pPr>
        <w:pStyle w:val="SubHead"/>
        <w:rPr>
          <w:rFonts w:ascii="Arial" w:hAnsi="Arial" w:cs="Arial"/>
          <w:b w:val="0"/>
          <w:bCs/>
          <w:sz w:val="24"/>
          <w:szCs w:val="24"/>
        </w:rPr>
      </w:pPr>
    </w:p>
    <w:p w14:paraId="2F68A41D" w14:textId="77777777" w:rsidR="00F010E3" w:rsidRPr="00D85D86" w:rsidRDefault="00F010E3" w:rsidP="00D85D86">
      <w:pPr>
        <w:pStyle w:val="SubHead"/>
        <w:rPr>
          <w:rFonts w:ascii="Arial" w:hAnsi="Arial" w:cs="Arial"/>
          <w:b w:val="0"/>
          <w:bCs/>
          <w:sz w:val="24"/>
          <w:szCs w:val="24"/>
        </w:rPr>
      </w:pPr>
      <w:r w:rsidRPr="00D85D86">
        <w:rPr>
          <w:rFonts w:ascii="Arial" w:hAnsi="Arial" w:cs="Arial"/>
          <w:b w:val="0"/>
          <w:bCs/>
          <w:sz w:val="24"/>
          <w:szCs w:val="24"/>
        </w:rPr>
        <w:t>Baseball caps are not to be worn indoors.</w:t>
      </w:r>
    </w:p>
    <w:p w14:paraId="5C6CA7A7" w14:textId="77777777" w:rsidR="00F010E3" w:rsidRPr="00D85D86" w:rsidRDefault="00F010E3" w:rsidP="00D85D86">
      <w:pPr>
        <w:pStyle w:val="SubHead"/>
        <w:rPr>
          <w:rFonts w:ascii="Arial" w:hAnsi="Arial" w:cs="Arial"/>
          <w:b w:val="0"/>
          <w:bCs/>
          <w:sz w:val="24"/>
          <w:szCs w:val="24"/>
        </w:rPr>
      </w:pPr>
    </w:p>
    <w:p w14:paraId="4F689792" w14:textId="77777777" w:rsidR="00F010E3" w:rsidRPr="00934CB9" w:rsidRDefault="00F010E3" w:rsidP="00D85D86">
      <w:pPr>
        <w:pStyle w:val="SubHead"/>
        <w:rPr>
          <w:rStyle w:val="Hyperlink"/>
          <w:bCs/>
          <w:sz w:val="28"/>
          <w:u w:val="none"/>
          <w:lang w:eastAsia="en-GB"/>
        </w:rPr>
      </w:pPr>
      <w:r w:rsidRPr="00934CB9">
        <w:rPr>
          <w:rStyle w:val="Hyperlink"/>
          <w:bCs/>
          <w:sz w:val="28"/>
          <w:u w:val="none"/>
          <w:lang w:eastAsia="en-GB"/>
        </w:rPr>
        <w:t>Beanie Hats</w:t>
      </w:r>
    </w:p>
    <w:p w14:paraId="582FA857" w14:textId="77777777" w:rsidR="00F010E3" w:rsidRPr="00D85D86" w:rsidRDefault="00F010E3" w:rsidP="00D85D86">
      <w:pPr>
        <w:pStyle w:val="SubHead"/>
        <w:rPr>
          <w:rFonts w:ascii="Arial" w:hAnsi="Arial" w:cs="Arial"/>
          <w:b w:val="0"/>
          <w:bCs/>
          <w:sz w:val="24"/>
          <w:szCs w:val="24"/>
        </w:rPr>
      </w:pPr>
      <w:r w:rsidRPr="00D85D86">
        <w:rPr>
          <w:rFonts w:ascii="Arial" w:hAnsi="Arial" w:cs="Arial"/>
          <w:b w:val="0"/>
          <w:bCs/>
          <w:sz w:val="24"/>
          <w:szCs w:val="24"/>
        </w:rPr>
        <w:t xml:space="preserve">Beanie hats will only be worn outdoors in inclement weather or where temperatures are low. </w:t>
      </w:r>
    </w:p>
    <w:p w14:paraId="3759F5EF" w14:textId="77777777" w:rsidR="00F010E3" w:rsidRPr="00D85D86" w:rsidRDefault="00F010E3" w:rsidP="00D85D86">
      <w:pPr>
        <w:pStyle w:val="SubHead"/>
        <w:rPr>
          <w:rFonts w:ascii="Arial" w:hAnsi="Arial" w:cs="Arial"/>
          <w:b w:val="0"/>
          <w:bCs/>
          <w:sz w:val="24"/>
          <w:szCs w:val="24"/>
        </w:rPr>
      </w:pPr>
    </w:p>
    <w:p w14:paraId="113CB3FC" w14:textId="77777777" w:rsidR="00F010E3" w:rsidRPr="00D85D86" w:rsidRDefault="00F010E3" w:rsidP="00D85D86">
      <w:pPr>
        <w:pStyle w:val="SubHead"/>
        <w:rPr>
          <w:rFonts w:ascii="Arial" w:hAnsi="Arial" w:cs="Arial"/>
          <w:b w:val="0"/>
          <w:bCs/>
          <w:sz w:val="24"/>
          <w:szCs w:val="24"/>
        </w:rPr>
      </w:pPr>
      <w:r w:rsidRPr="00D85D86">
        <w:rPr>
          <w:rFonts w:ascii="Arial" w:hAnsi="Arial" w:cs="Arial"/>
          <w:b w:val="0"/>
          <w:bCs/>
          <w:sz w:val="24"/>
          <w:szCs w:val="24"/>
        </w:rPr>
        <w:t>Beanie hats are not to be worn indoors.</w:t>
      </w:r>
    </w:p>
    <w:p w14:paraId="60D17C13" w14:textId="77777777" w:rsidR="00F010E3" w:rsidRPr="00D85D86" w:rsidRDefault="00F010E3" w:rsidP="00D85D86">
      <w:pPr>
        <w:pStyle w:val="SubHead"/>
        <w:rPr>
          <w:rFonts w:ascii="Arial" w:hAnsi="Arial" w:cs="Arial"/>
          <w:b w:val="0"/>
          <w:bCs/>
          <w:sz w:val="24"/>
          <w:szCs w:val="24"/>
        </w:rPr>
      </w:pPr>
    </w:p>
    <w:p w14:paraId="5F91C136" w14:textId="77777777" w:rsidR="00F010E3" w:rsidRPr="00D85D86" w:rsidRDefault="00F010E3" w:rsidP="00D85D86">
      <w:pPr>
        <w:pStyle w:val="SubHead"/>
        <w:rPr>
          <w:rFonts w:ascii="Arial" w:hAnsi="Arial" w:cs="Arial"/>
          <w:b w:val="0"/>
          <w:bCs/>
          <w:sz w:val="24"/>
          <w:szCs w:val="24"/>
        </w:rPr>
      </w:pPr>
      <w:r w:rsidRPr="00D85D86">
        <w:rPr>
          <w:rFonts w:ascii="Arial" w:hAnsi="Arial" w:cs="Arial"/>
          <w:b w:val="0"/>
          <w:bCs/>
          <w:sz w:val="24"/>
          <w:szCs w:val="24"/>
        </w:rPr>
        <w:t xml:space="preserve">The responsibility for this lies with </w:t>
      </w:r>
      <w:proofErr w:type="gramStart"/>
      <w:r w:rsidRPr="00D85D86">
        <w:rPr>
          <w:rFonts w:ascii="Arial" w:hAnsi="Arial" w:cs="Arial"/>
          <w:b w:val="0"/>
          <w:bCs/>
          <w:sz w:val="24"/>
          <w:szCs w:val="24"/>
        </w:rPr>
        <w:t>each individual</w:t>
      </w:r>
      <w:proofErr w:type="gramEnd"/>
      <w:r w:rsidRPr="00D85D86">
        <w:rPr>
          <w:rFonts w:ascii="Arial" w:hAnsi="Arial" w:cs="Arial"/>
          <w:b w:val="0"/>
          <w:bCs/>
          <w:sz w:val="24"/>
          <w:szCs w:val="24"/>
        </w:rPr>
        <w:t>, however, Managers of all roles will ensure that this Policy is enforced.</w:t>
      </w:r>
    </w:p>
    <w:p w14:paraId="75AE2C6D" w14:textId="77777777" w:rsidR="00F010E3" w:rsidRPr="00D85D86" w:rsidRDefault="00F010E3" w:rsidP="00D85D86">
      <w:pPr>
        <w:pStyle w:val="SubHead"/>
        <w:rPr>
          <w:rFonts w:ascii="Arial" w:hAnsi="Arial" w:cs="Arial"/>
          <w:b w:val="0"/>
          <w:bCs/>
          <w:sz w:val="24"/>
          <w:szCs w:val="24"/>
        </w:rPr>
      </w:pPr>
    </w:p>
    <w:p w14:paraId="35EB3C72" w14:textId="77777777" w:rsidR="00F010E3" w:rsidRPr="00D85D86" w:rsidRDefault="00F010E3" w:rsidP="00D85D86">
      <w:pPr>
        <w:pStyle w:val="SubHead"/>
        <w:rPr>
          <w:rFonts w:ascii="Arial" w:hAnsi="Arial" w:cs="Arial"/>
          <w:b w:val="0"/>
          <w:bCs/>
          <w:sz w:val="24"/>
          <w:szCs w:val="24"/>
        </w:rPr>
      </w:pPr>
      <w:r w:rsidRPr="00D85D86">
        <w:rPr>
          <w:rFonts w:ascii="Arial" w:hAnsi="Arial" w:cs="Arial"/>
          <w:b w:val="0"/>
          <w:bCs/>
          <w:sz w:val="24"/>
          <w:szCs w:val="24"/>
        </w:rPr>
        <w:t>Failure to adhere to health and safety instructions may be investigated and may lead to disciplinary action being taken</w:t>
      </w:r>
    </w:p>
    <w:p w14:paraId="1C7ABC28" w14:textId="77777777" w:rsidR="00F010E3" w:rsidRPr="00D85D86" w:rsidRDefault="00F010E3" w:rsidP="00D85D86">
      <w:pPr>
        <w:pStyle w:val="SubHead"/>
        <w:rPr>
          <w:rFonts w:ascii="Arial" w:hAnsi="Arial" w:cs="Arial"/>
          <w:b w:val="0"/>
          <w:bCs/>
          <w:sz w:val="24"/>
          <w:szCs w:val="24"/>
        </w:rPr>
      </w:pPr>
    </w:p>
    <w:p w14:paraId="2B90FCBC" w14:textId="77777777" w:rsidR="00F010E3" w:rsidRPr="00D85D86" w:rsidRDefault="00F010E3" w:rsidP="00D85D86">
      <w:pPr>
        <w:pStyle w:val="SubHead"/>
        <w:rPr>
          <w:rFonts w:ascii="Arial" w:hAnsi="Arial" w:cs="Arial"/>
          <w:b w:val="0"/>
          <w:bCs/>
          <w:sz w:val="24"/>
          <w:szCs w:val="24"/>
        </w:rPr>
      </w:pPr>
      <w:r w:rsidRPr="00D85D86">
        <w:rPr>
          <w:rFonts w:ascii="Arial" w:hAnsi="Arial" w:cs="Arial"/>
          <w:b w:val="0"/>
          <w:bCs/>
          <w:sz w:val="24"/>
          <w:szCs w:val="24"/>
        </w:rPr>
        <w:t>Please note – There may be individuals who are exempt from certain areas of this policy, however any exemption requires approval from their respective line manager.</w:t>
      </w:r>
    </w:p>
    <w:p w14:paraId="743C8698" w14:textId="77777777" w:rsidR="00F010E3" w:rsidRPr="00D85D86" w:rsidRDefault="00F010E3" w:rsidP="00D85D86">
      <w:pPr>
        <w:pStyle w:val="SubHead"/>
        <w:rPr>
          <w:rFonts w:ascii="Arial" w:hAnsi="Arial" w:cs="Arial"/>
          <w:b w:val="0"/>
          <w:bCs/>
          <w:sz w:val="24"/>
          <w:szCs w:val="24"/>
        </w:rPr>
      </w:pPr>
    </w:p>
    <w:p w14:paraId="51046E4D" w14:textId="77777777" w:rsidR="00F010E3" w:rsidRPr="00D85D86" w:rsidRDefault="00F010E3" w:rsidP="00D85D86">
      <w:pPr>
        <w:pStyle w:val="SubHead"/>
        <w:rPr>
          <w:rFonts w:ascii="Arial" w:hAnsi="Arial" w:cs="Arial"/>
          <w:b w:val="0"/>
          <w:bCs/>
          <w:sz w:val="24"/>
          <w:szCs w:val="24"/>
        </w:rPr>
      </w:pPr>
    </w:p>
    <w:p w14:paraId="32086E31" w14:textId="77777777" w:rsidR="00F010E3" w:rsidRPr="00D85D86" w:rsidRDefault="00F010E3" w:rsidP="00D85D86">
      <w:pPr>
        <w:pStyle w:val="SubHead"/>
        <w:rPr>
          <w:rFonts w:ascii="Arial" w:hAnsi="Arial" w:cs="Arial"/>
          <w:b w:val="0"/>
          <w:bCs/>
          <w:sz w:val="24"/>
          <w:szCs w:val="24"/>
        </w:rPr>
      </w:pPr>
    </w:p>
    <w:p w14:paraId="08782F10" w14:textId="77777777" w:rsidR="00F010E3" w:rsidRPr="00D85D86" w:rsidRDefault="00F010E3" w:rsidP="00D85D86">
      <w:pPr>
        <w:pStyle w:val="SubHead"/>
        <w:rPr>
          <w:rFonts w:ascii="Arial" w:hAnsi="Arial" w:cs="Arial"/>
          <w:b w:val="0"/>
          <w:bCs/>
          <w:sz w:val="24"/>
          <w:szCs w:val="24"/>
        </w:rPr>
      </w:pPr>
    </w:p>
    <w:sectPr w:rsidR="00F010E3" w:rsidRPr="00D85D86" w:rsidSect="00D85D86">
      <w:pgSz w:w="11908" w:h="16833"/>
      <w:pgMar w:top="1435" w:right="851" w:bottom="851" w:left="851" w:header="0" w:footer="45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285AC" w14:textId="77777777" w:rsidR="00261033" w:rsidRDefault="00261033">
      <w:r>
        <w:separator/>
      </w:r>
    </w:p>
    <w:p w14:paraId="5ABEDD3E" w14:textId="77777777" w:rsidR="00261033" w:rsidRDefault="00261033"/>
  </w:endnote>
  <w:endnote w:type="continuationSeparator" w:id="0">
    <w:p w14:paraId="48207358" w14:textId="77777777" w:rsidR="00261033" w:rsidRDefault="00261033">
      <w:r>
        <w:continuationSeparator/>
      </w:r>
    </w:p>
    <w:p w14:paraId="1FF5D3E2" w14:textId="77777777" w:rsidR="00261033" w:rsidRDefault="002610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7A270" w14:textId="77777777" w:rsidR="00261033" w:rsidRDefault="00261033">
      <w:r>
        <w:separator/>
      </w:r>
    </w:p>
    <w:p w14:paraId="23EF6168" w14:textId="77777777" w:rsidR="00261033" w:rsidRDefault="00261033"/>
  </w:footnote>
  <w:footnote w:type="continuationSeparator" w:id="0">
    <w:p w14:paraId="77F44172" w14:textId="77777777" w:rsidR="00261033" w:rsidRDefault="00261033">
      <w:r>
        <w:continuationSeparator/>
      </w:r>
    </w:p>
    <w:p w14:paraId="707FB8D5" w14:textId="77777777" w:rsidR="00261033" w:rsidRDefault="002610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3CA89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AE73D3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371ED3"/>
    <w:multiLevelType w:val="hybridMultilevel"/>
    <w:tmpl w:val="64244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A2382"/>
    <w:multiLevelType w:val="multilevel"/>
    <w:tmpl w:val="E1B67DFE"/>
    <w:lvl w:ilvl="0">
      <w:start w:val="1"/>
      <w:numFmt w:val="decimal"/>
      <w:lvlText w:val="%1"/>
      <w:lvlJc w:val="left"/>
      <w:pPr>
        <w:tabs>
          <w:tab w:val="num" w:pos="1021"/>
        </w:tabs>
        <w:ind w:left="1021" w:hanging="1021"/>
      </w:pPr>
      <w:rPr>
        <w:rFonts w:hint="default"/>
        <w:color w:val="1F497D" w:themeColor="text2"/>
        <w:sz w:val="24"/>
        <w:szCs w:val="24"/>
      </w:rPr>
    </w:lvl>
    <w:lvl w:ilvl="1">
      <w:start w:val="1"/>
      <w:numFmt w:val="decimal"/>
      <w:lvlText w:val="%1.%2"/>
      <w:lvlJc w:val="left"/>
      <w:pPr>
        <w:tabs>
          <w:tab w:val="num" w:pos="993"/>
        </w:tabs>
        <w:ind w:left="993" w:hanging="851"/>
      </w:pPr>
      <w:rPr>
        <w:rFonts w:ascii="Arial" w:hAnsi="Arial" w:cs="Arial" w:hint="default"/>
        <w:b w:val="0"/>
        <w:bCs w:val="0"/>
        <w:i w:val="0"/>
        <w:color w:val="auto"/>
        <w:sz w:val="24"/>
        <w:szCs w:val="24"/>
      </w:rPr>
    </w:lvl>
    <w:lvl w:ilvl="2">
      <w:start w:val="1"/>
      <w:numFmt w:val="decimal"/>
      <w:lvlText w:val="%1.19"/>
      <w:lvlJc w:val="left"/>
      <w:pPr>
        <w:tabs>
          <w:tab w:val="num" w:pos="993"/>
        </w:tabs>
        <w:ind w:left="993" w:hanging="851"/>
      </w:pPr>
      <w:rPr>
        <w:rFonts w:hint="default"/>
        <w:b w:val="0"/>
        <w:color w:val="auto"/>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7724F6E"/>
    <w:multiLevelType w:val="hybridMultilevel"/>
    <w:tmpl w:val="CABC4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AD5F68"/>
    <w:multiLevelType w:val="hybridMultilevel"/>
    <w:tmpl w:val="BF6AC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6B6AC9"/>
    <w:multiLevelType w:val="hybridMultilevel"/>
    <w:tmpl w:val="E8F2490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13A97A09"/>
    <w:multiLevelType w:val="multilevel"/>
    <w:tmpl w:val="13A64E28"/>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0F2ED7"/>
    <w:multiLevelType w:val="multilevel"/>
    <w:tmpl w:val="66986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A82079"/>
    <w:multiLevelType w:val="hybridMultilevel"/>
    <w:tmpl w:val="1A22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AB6397"/>
    <w:multiLevelType w:val="hybridMultilevel"/>
    <w:tmpl w:val="CFD6D5F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 w15:restartNumberingAfterBreak="0">
    <w:nsid w:val="15C3DD2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02D190D"/>
    <w:multiLevelType w:val="hybridMultilevel"/>
    <w:tmpl w:val="07FA4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2F255A"/>
    <w:multiLevelType w:val="hybridMultilevel"/>
    <w:tmpl w:val="5E869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733127"/>
    <w:multiLevelType w:val="hybridMultilevel"/>
    <w:tmpl w:val="9702D70E"/>
    <w:lvl w:ilvl="0" w:tplc="6F069962">
      <w:start w:val="1"/>
      <w:numFmt w:val="decimal"/>
      <w:lvlText w:val="%1."/>
      <w:lvlJc w:val="left"/>
      <w:pPr>
        <w:ind w:left="720" w:hanging="360"/>
      </w:pPr>
      <w:rPr>
        <w:rFonts w:ascii="Arial" w:hAnsi="Arial"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BC212C"/>
    <w:multiLevelType w:val="multilevel"/>
    <w:tmpl w:val="B066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4964264"/>
    <w:multiLevelType w:val="hybridMultilevel"/>
    <w:tmpl w:val="93A46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54413A"/>
    <w:multiLevelType w:val="multilevel"/>
    <w:tmpl w:val="FECC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5A84537"/>
    <w:multiLevelType w:val="multilevel"/>
    <w:tmpl w:val="0458E09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BE7B05"/>
    <w:multiLevelType w:val="multilevel"/>
    <w:tmpl w:val="832A8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3C0907"/>
    <w:multiLevelType w:val="multilevel"/>
    <w:tmpl w:val="C944B108"/>
    <w:lvl w:ilvl="0">
      <w:start w:val="9"/>
      <w:numFmt w:val="decimal"/>
      <w:lvlText w:val="%1"/>
      <w:lvlJc w:val="left"/>
      <w:pPr>
        <w:ind w:left="826" w:hanging="708"/>
      </w:pPr>
      <w:rPr>
        <w:rFonts w:hint="default"/>
      </w:rPr>
    </w:lvl>
    <w:lvl w:ilvl="1">
      <w:start w:val="1"/>
      <w:numFmt w:val="decimal"/>
      <w:lvlText w:val="%1.%2"/>
      <w:lvlJc w:val="left"/>
      <w:pPr>
        <w:ind w:left="826" w:hanging="708"/>
      </w:pPr>
      <w:rPr>
        <w:rFonts w:ascii="Arial" w:eastAsia="Arial" w:hAnsi="Arial" w:cs="Arial" w:hint="default"/>
        <w:spacing w:val="0"/>
        <w:w w:val="99"/>
        <w:sz w:val="24"/>
        <w:szCs w:val="24"/>
      </w:rPr>
    </w:lvl>
    <w:lvl w:ilvl="2">
      <w:numFmt w:val="bullet"/>
      <w:lvlText w:val=""/>
      <w:lvlJc w:val="left"/>
      <w:pPr>
        <w:ind w:left="1112" w:hanging="286"/>
      </w:pPr>
      <w:rPr>
        <w:rFonts w:ascii="Symbol" w:eastAsia="Symbol" w:hAnsi="Symbol" w:cs="Symbol" w:hint="default"/>
        <w:w w:val="99"/>
        <w:sz w:val="24"/>
        <w:szCs w:val="24"/>
      </w:rPr>
    </w:lvl>
    <w:lvl w:ilvl="3">
      <w:numFmt w:val="bullet"/>
      <w:lvlText w:val="•"/>
      <w:lvlJc w:val="left"/>
      <w:pPr>
        <w:ind w:left="2937" w:hanging="286"/>
      </w:pPr>
      <w:rPr>
        <w:rFonts w:hint="default"/>
      </w:rPr>
    </w:lvl>
    <w:lvl w:ilvl="4">
      <w:numFmt w:val="bullet"/>
      <w:lvlText w:val="•"/>
      <w:lvlJc w:val="left"/>
      <w:pPr>
        <w:ind w:left="3846" w:hanging="286"/>
      </w:pPr>
      <w:rPr>
        <w:rFonts w:hint="default"/>
      </w:rPr>
    </w:lvl>
    <w:lvl w:ilvl="5">
      <w:numFmt w:val="bullet"/>
      <w:lvlText w:val="•"/>
      <w:lvlJc w:val="left"/>
      <w:pPr>
        <w:ind w:left="4755" w:hanging="286"/>
      </w:pPr>
      <w:rPr>
        <w:rFonts w:hint="default"/>
      </w:rPr>
    </w:lvl>
    <w:lvl w:ilvl="6">
      <w:numFmt w:val="bullet"/>
      <w:lvlText w:val="•"/>
      <w:lvlJc w:val="left"/>
      <w:pPr>
        <w:ind w:left="5664" w:hanging="286"/>
      </w:pPr>
      <w:rPr>
        <w:rFonts w:hint="default"/>
      </w:rPr>
    </w:lvl>
    <w:lvl w:ilvl="7">
      <w:numFmt w:val="bullet"/>
      <w:lvlText w:val="•"/>
      <w:lvlJc w:val="left"/>
      <w:pPr>
        <w:ind w:left="6573" w:hanging="286"/>
      </w:pPr>
      <w:rPr>
        <w:rFonts w:hint="default"/>
      </w:rPr>
    </w:lvl>
    <w:lvl w:ilvl="8">
      <w:numFmt w:val="bullet"/>
      <w:lvlText w:val="•"/>
      <w:lvlJc w:val="left"/>
      <w:pPr>
        <w:ind w:left="7482" w:hanging="286"/>
      </w:pPr>
      <w:rPr>
        <w:rFonts w:hint="default"/>
      </w:rPr>
    </w:lvl>
  </w:abstractNum>
  <w:abstractNum w:abstractNumId="21" w15:restartNumberingAfterBreak="0">
    <w:nsid w:val="4474547E"/>
    <w:multiLevelType w:val="hybridMultilevel"/>
    <w:tmpl w:val="F6D6F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BE5ADD"/>
    <w:multiLevelType w:val="hybridMultilevel"/>
    <w:tmpl w:val="27BCB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FC730B"/>
    <w:multiLevelType w:val="hybridMultilevel"/>
    <w:tmpl w:val="7A569614"/>
    <w:lvl w:ilvl="0" w:tplc="0809000F">
      <w:start w:val="1"/>
      <w:numFmt w:val="decimal"/>
      <w:lvlText w:val="%1."/>
      <w:lvlJc w:val="left"/>
      <w:pPr>
        <w:ind w:left="720" w:hanging="360"/>
      </w:pPr>
      <w:rPr>
        <w:rFonts w:hint="default"/>
        <w:b w:val="0"/>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02A30AF"/>
    <w:multiLevelType w:val="hybridMultilevel"/>
    <w:tmpl w:val="F1701B4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C25771"/>
    <w:multiLevelType w:val="multilevel"/>
    <w:tmpl w:val="A8BCC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DF1E9D"/>
    <w:multiLevelType w:val="multilevel"/>
    <w:tmpl w:val="3626C9EE"/>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95736E"/>
    <w:multiLevelType w:val="hybridMultilevel"/>
    <w:tmpl w:val="3D963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E9268C"/>
    <w:multiLevelType w:val="hybridMultilevel"/>
    <w:tmpl w:val="11AAFB98"/>
    <w:lvl w:ilvl="0" w:tplc="9D30E0D6">
      <w:start w:val="3"/>
      <w:numFmt w:val="decimal"/>
      <w:lvlText w:val="%1."/>
      <w:lvlJc w:val="left"/>
      <w:pPr>
        <w:ind w:left="720" w:hanging="360"/>
      </w:pPr>
      <w:rPr>
        <w:rFonts w:ascii="Arial" w:hAnsi="Arial"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6439EE"/>
    <w:multiLevelType w:val="hybridMultilevel"/>
    <w:tmpl w:val="5218D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3654FB"/>
    <w:multiLevelType w:val="hybridMultilevel"/>
    <w:tmpl w:val="C6D0CA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1873E41"/>
    <w:multiLevelType w:val="hybridMultilevel"/>
    <w:tmpl w:val="74AC80E6"/>
    <w:lvl w:ilvl="0" w:tplc="7D4C32BC">
      <w:start w:val="1"/>
      <w:numFmt w:val="decimal"/>
      <w:lvlText w:val="%1."/>
      <w:lvlJc w:val="left"/>
      <w:pPr>
        <w:ind w:left="720" w:hanging="360"/>
      </w:pPr>
      <w:rPr>
        <w:rFonts w:ascii="Arial" w:hAnsi="Arial" w:cs="Arial"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161DD3"/>
    <w:multiLevelType w:val="hybridMultilevel"/>
    <w:tmpl w:val="DC9A9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734981"/>
    <w:multiLevelType w:val="hybridMultilevel"/>
    <w:tmpl w:val="24CC1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CE0C6B"/>
    <w:multiLevelType w:val="multilevel"/>
    <w:tmpl w:val="3140D54A"/>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6A93139"/>
    <w:multiLevelType w:val="hybridMultilevel"/>
    <w:tmpl w:val="1DD834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89F763C"/>
    <w:multiLevelType w:val="hybridMultilevel"/>
    <w:tmpl w:val="5060E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D949DE"/>
    <w:multiLevelType w:val="hybridMultilevel"/>
    <w:tmpl w:val="1FC6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7776FD"/>
    <w:multiLevelType w:val="multilevel"/>
    <w:tmpl w:val="489CDEA8"/>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421743B"/>
    <w:multiLevelType w:val="multilevel"/>
    <w:tmpl w:val="A064AC46"/>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1F5D38"/>
    <w:multiLevelType w:val="multilevel"/>
    <w:tmpl w:val="F90A917C"/>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6887A9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8506DF8"/>
    <w:multiLevelType w:val="hybridMultilevel"/>
    <w:tmpl w:val="22F6A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397D2C"/>
    <w:multiLevelType w:val="hybridMultilevel"/>
    <w:tmpl w:val="96909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844786"/>
    <w:multiLevelType w:val="hybridMultilevel"/>
    <w:tmpl w:val="904059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64127465">
    <w:abstractNumId w:val="37"/>
  </w:num>
  <w:num w:numId="2" w16cid:durableId="1220554348">
    <w:abstractNumId w:val="2"/>
  </w:num>
  <w:num w:numId="3" w16cid:durableId="855391780">
    <w:abstractNumId w:val="9"/>
  </w:num>
  <w:num w:numId="4" w16cid:durableId="192379496">
    <w:abstractNumId w:val="20"/>
  </w:num>
  <w:num w:numId="5" w16cid:durableId="1083180404">
    <w:abstractNumId w:val="30"/>
  </w:num>
  <w:num w:numId="6" w16cid:durableId="1450389792">
    <w:abstractNumId w:val="4"/>
  </w:num>
  <w:num w:numId="7" w16cid:durableId="1646007259">
    <w:abstractNumId w:val="12"/>
  </w:num>
  <w:num w:numId="8" w16cid:durableId="2093500293">
    <w:abstractNumId w:val="43"/>
  </w:num>
  <w:num w:numId="9" w16cid:durableId="2030570152">
    <w:abstractNumId w:val="29"/>
  </w:num>
  <w:num w:numId="10" w16cid:durableId="2058164796">
    <w:abstractNumId w:val="19"/>
  </w:num>
  <w:num w:numId="11" w16cid:durableId="704138850">
    <w:abstractNumId w:val="24"/>
  </w:num>
  <w:num w:numId="12" w16cid:durableId="1176967796">
    <w:abstractNumId w:val="28"/>
  </w:num>
  <w:num w:numId="13" w16cid:durableId="2015257580">
    <w:abstractNumId w:val="14"/>
  </w:num>
  <w:num w:numId="14" w16cid:durableId="349140007">
    <w:abstractNumId w:val="31"/>
  </w:num>
  <w:num w:numId="15" w16cid:durableId="1763644951">
    <w:abstractNumId w:val="21"/>
  </w:num>
  <w:num w:numId="16" w16cid:durableId="388695281">
    <w:abstractNumId w:val="35"/>
  </w:num>
  <w:num w:numId="17" w16cid:durableId="1140146970">
    <w:abstractNumId w:val="27"/>
  </w:num>
  <w:num w:numId="18" w16cid:durableId="1049762578">
    <w:abstractNumId w:val="5"/>
  </w:num>
  <w:num w:numId="19" w16cid:durableId="307514779">
    <w:abstractNumId w:val="23"/>
  </w:num>
  <w:num w:numId="20" w16cid:durableId="285158135">
    <w:abstractNumId w:val="44"/>
  </w:num>
  <w:num w:numId="21" w16cid:durableId="137839872">
    <w:abstractNumId w:val="17"/>
  </w:num>
  <w:num w:numId="22" w16cid:durableId="1514302564">
    <w:abstractNumId w:val="25"/>
  </w:num>
  <w:num w:numId="23" w16cid:durableId="1973751641">
    <w:abstractNumId w:val="15"/>
  </w:num>
  <w:num w:numId="24" w16cid:durableId="245655556">
    <w:abstractNumId w:val="26"/>
  </w:num>
  <w:num w:numId="25" w16cid:durableId="1037509317">
    <w:abstractNumId w:val="40"/>
  </w:num>
  <w:num w:numId="26" w16cid:durableId="635530528">
    <w:abstractNumId w:val="7"/>
  </w:num>
  <w:num w:numId="27" w16cid:durableId="866521691">
    <w:abstractNumId w:val="34"/>
  </w:num>
  <w:num w:numId="28" w16cid:durableId="1387139971">
    <w:abstractNumId w:val="39"/>
  </w:num>
  <w:num w:numId="29" w16cid:durableId="1060323942">
    <w:abstractNumId w:val="18"/>
  </w:num>
  <w:num w:numId="30" w16cid:durableId="16472140">
    <w:abstractNumId w:val="38"/>
  </w:num>
  <w:num w:numId="31" w16cid:durableId="396170861">
    <w:abstractNumId w:val="8"/>
  </w:num>
  <w:num w:numId="32" w16cid:durableId="2087679680">
    <w:abstractNumId w:val="10"/>
  </w:num>
  <w:num w:numId="33" w16cid:durableId="364982886">
    <w:abstractNumId w:val="3"/>
  </w:num>
  <w:num w:numId="34" w16cid:durableId="793057483">
    <w:abstractNumId w:val="6"/>
  </w:num>
  <w:num w:numId="35" w16cid:durableId="1795128171">
    <w:abstractNumId w:val="16"/>
  </w:num>
  <w:num w:numId="36" w16cid:durableId="2075395041">
    <w:abstractNumId w:val="13"/>
  </w:num>
  <w:num w:numId="37" w16cid:durableId="1882328154">
    <w:abstractNumId w:val="11"/>
  </w:num>
  <w:num w:numId="38" w16cid:durableId="497889126">
    <w:abstractNumId w:val="0"/>
  </w:num>
  <w:num w:numId="39" w16cid:durableId="1312102558">
    <w:abstractNumId w:val="41"/>
  </w:num>
  <w:num w:numId="40" w16cid:durableId="256718773">
    <w:abstractNumId w:val="36"/>
  </w:num>
  <w:num w:numId="41" w16cid:durableId="427164644">
    <w:abstractNumId w:val="32"/>
  </w:num>
  <w:num w:numId="42" w16cid:durableId="400712969">
    <w:abstractNumId w:val="22"/>
  </w:num>
  <w:num w:numId="43" w16cid:durableId="1650093806">
    <w:abstractNumId w:val="42"/>
  </w:num>
  <w:num w:numId="44" w16cid:durableId="199707300">
    <w:abstractNumId w:val="1"/>
  </w:num>
  <w:num w:numId="45" w16cid:durableId="1143352371">
    <w:abstractNumId w:val="33"/>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rd, Kristine">
    <w15:presenceInfo w15:providerId="None" w15:userId="Ward, Krist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103E3"/>
    <w:rsid w:val="000118EF"/>
    <w:rsid w:val="00014C92"/>
    <w:rsid w:val="00015A79"/>
    <w:rsid w:val="000162B0"/>
    <w:rsid w:val="00020DCB"/>
    <w:rsid w:val="000227C7"/>
    <w:rsid w:val="000254D9"/>
    <w:rsid w:val="0002751C"/>
    <w:rsid w:val="000334B2"/>
    <w:rsid w:val="00037852"/>
    <w:rsid w:val="00045A0A"/>
    <w:rsid w:val="0005097B"/>
    <w:rsid w:val="00054F7E"/>
    <w:rsid w:val="00055692"/>
    <w:rsid w:val="00061865"/>
    <w:rsid w:val="000655C3"/>
    <w:rsid w:val="000655EB"/>
    <w:rsid w:val="000749EF"/>
    <w:rsid w:val="000801CA"/>
    <w:rsid w:val="000814C5"/>
    <w:rsid w:val="00082750"/>
    <w:rsid w:val="000A28DB"/>
    <w:rsid w:val="000A2AD3"/>
    <w:rsid w:val="000A6C0F"/>
    <w:rsid w:val="000B6949"/>
    <w:rsid w:val="000B69A7"/>
    <w:rsid w:val="000B712A"/>
    <w:rsid w:val="000C0678"/>
    <w:rsid w:val="000C133F"/>
    <w:rsid w:val="000C1774"/>
    <w:rsid w:val="000C5582"/>
    <w:rsid w:val="000C62F0"/>
    <w:rsid w:val="000D0DFF"/>
    <w:rsid w:val="000D0E03"/>
    <w:rsid w:val="000D205B"/>
    <w:rsid w:val="000D6ECB"/>
    <w:rsid w:val="000E0D43"/>
    <w:rsid w:val="000E2C35"/>
    <w:rsid w:val="000E32BD"/>
    <w:rsid w:val="000E549B"/>
    <w:rsid w:val="000E79FD"/>
    <w:rsid w:val="000E7C96"/>
    <w:rsid w:val="000F0209"/>
    <w:rsid w:val="000F31FE"/>
    <w:rsid w:val="000F65D9"/>
    <w:rsid w:val="000F6F93"/>
    <w:rsid w:val="00104A3A"/>
    <w:rsid w:val="001067D2"/>
    <w:rsid w:val="001068B7"/>
    <w:rsid w:val="00111D7B"/>
    <w:rsid w:val="00113D9A"/>
    <w:rsid w:val="00117798"/>
    <w:rsid w:val="00124BE9"/>
    <w:rsid w:val="00135432"/>
    <w:rsid w:val="00136F2E"/>
    <w:rsid w:val="00144743"/>
    <w:rsid w:val="00144E71"/>
    <w:rsid w:val="0015729F"/>
    <w:rsid w:val="00161CDF"/>
    <w:rsid w:val="001672FD"/>
    <w:rsid w:val="00170CE1"/>
    <w:rsid w:val="0018284F"/>
    <w:rsid w:val="00186338"/>
    <w:rsid w:val="00192267"/>
    <w:rsid w:val="00193472"/>
    <w:rsid w:val="00196EB5"/>
    <w:rsid w:val="001A0858"/>
    <w:rsid w:val="001A1736"/>
    <w:rsid w:val="001A1D46"/>
    <w:rsid w:val="001A28C4"/>
    <w:rsid w:val="001A2B01"/>
    <w:rsid w:val="001A665F"/>
    <w:rsid w:val="001A6C88"/>
    <w:rsid w:val="001B2021"/>
    <w:rsid w:val="001B2246"/>
    <w:rsid w:val="001B2E3C"/>
    <w:rsid w:val="001B625A"/>
    <w:rsid w:val="001B7220"/>
    <w:rsid w:val="001C209C"/>
    <w:rsid w:val="001C3023"/>
    <w:rsid w:val="001D0693"/>
    <w:rsid w:val="001E0E1F"/>
    <w:rsid w:val="001E3959"/>
    <w:rsid w:val="001E5DBA"/>
    <w:rsid w:val="001F1C3B"/>
    <w:rsid w:val="001F75A8"/>
    <w:rsid w:val="00204386"/>
    <w:rsid w:val="00205D1F"/>
    <w:rsid w:val="00210389"/>
    <w:rsid w:val="00212FCC"/>
    <w:rsid w:val="00214AF1"/>
    <w:rsid w:val="00217CE6"/>
    <w:rsid w:val="002208DF"/>
    <w:rsid w:val="00222470"/>
    <w:rsid w:val="002240B0"/>
    <w:rsid w:val="00225128"/>
    <w:rsid w:val="00226EC4"/>
    <w:rsid w:val="002279EF"/>
    <w:rsid w:val="002300F9"/>
    <w:rsid w:val="0023224B"/>
    <w:rsid w:val="002322B3"/>
    <w:rsid w:val="00240964"/>
    <w:rsid w:val="00242986"/>
    <w:rsid w:val="00242A96"/>
    <w:rsid w:val="00244655"/>
    <w:rsid w:val="002457D0"/>
    <w:rsid w:val="00255697"/>
    <w:rsid w:val="00257439"/>
    <w:rsid w:val="002577A7"/>
    <w:rsid w:val="002578B6"/>
    <w:rsid w:val="00261033"/>
    <w:rsid w:val="00262990"/>
    <w:rsid w:val="00262BB1"/>
    <w:rsid w:val="002630D4"/>
    <w:rsid w:val="00265789"/>
    <w:rsid w:val="00267870"/>
    <w:rsid w:val="00274B7F"/>
    <w:rsid w:val="00275F83"/>
    <w:rsid w:val="00282847"/>
    <w:rsid w:val="002949B5"/>
    <w:rsid w:val="00297394"/>
    <w:rsid w:val="002A3987"/>
    <w:rsid w:val="002A5203"/>
    <w:rsid w:val="002A52EB"/>
    <w:rsid w:val="002B4ED4"/>
    <w:rsid w:val="002B50B8"/>
    <w:rsid w:val="002C18CA"/>
    <w:rsid w:val="002D1E19"/>
    <w:rsid w:val="002D2913"/>
    <w:rsid w:val="002D5D8F"/>
    <w:rsid w:val="002E5A18"/>
    <w:rsid w:val="002E6BB1"/>
    <w:rsid w:val="002E777E"/>
    <w:rsid w:val="002F6191"/>
    <w:rsid w:val="00301D18"/>
    <w:rsid w:val="003078CE"/>
    <w:rsid w:val="00310CE5"/>
    <w:rsid w:val="003139B3"/>
    <w:rsid w:val="00322019"/>
    <w:rsid w:val="00334B61"/>
    <w:rsid w:val="00335A09"/>
    <w:rsid w:val="0034154E"/>
    <w:rsid w:val="00345F8A"/>
    <w:rsid w:val="00352DC9"/>
    <w:rsid w:val="00361F2C"/>
    <w:rsid w:val="00362EE5"/>
    <w:rsid w:val="00373C28"/>
    <w:rsid w:val="003753CB"/>
    <w:rsid w:val="00384EE4"/>
    <w:rsid w:val="00385FF9"/>
    <w:rsid w:val="003943BA"/>
    <w:rsid w:val="00396970"/>
    <w:rsid w:val="00397922"/>
    <w:rsid w:val="00397AE5"/>
    <w:rsid w:val="003A1DCD"/>
    <w:rsid w:val="003A23A5"/>
    <w:rsid w:val="003A3117"/>
    <w:rsid w:val="003A68A9"/>
    <w:rsid w:val="003A7FC7"/>
    <w:rsid w:val="003B2690"/>
    <w:rsid w:val="003B2F0C"/>
    <w:rsid w:val="003C3FBE"/>
    <w:rsid w:val="003D18FB"/>
    <w:rsid w:val="003D2E11"/>
    <w:rsid w:val="003D5EC2"/>
    <w:rsid w:val="003E2C80"/>
    <w:rsid w:val="003F172B"/>
    <w:rsid w:val="003F1DA2"/>
    <w:rsid w:val="003F4818"/>
    <w:rsid w:val="00401ACE"/>
    <w:rsid w:val="004021D3"/>
    <w:rsid w:val="0041317C"/>
    <w:rsid w:val="00413E8D"/>
    <w:rsid w:val="004168A4"/>
    <w:rsid w:val="00421C01"/>
    <w:rsid w:val="004253EA"/>
    <w:rsid w:val="004263CF"/>
    <w:rsid w:val="00427035"/>
    <w:rsid w:val="004459E2"/>
    <w:rsid w:val="00445F3A"/>
    <w:rsid w:val="00447A2F"/>
    <w:rsid w:val="00453786"/>
    <w:rsid w:val="004553D8"/>
    <w:rsid w:val="004600CD"/>
    <w:rsid w:val="00462943"/>
    <w:rsid w:val="004740ED"/>
    <w:rsid w:val="004913BD"/>
    <w:rsid w:val="00492A5D"/>
    <w:rsid w:val="004A632C"/>
    <w:rsid w:val="004B0EBD"/>
    <w:rsid w:val="004B1516"/>
    <w:rsid w:val="004B46C2"/>
    <w:rsid w:val="004B472C"/>
    <w:rsid w:val="004C09F0"/>
    <w:rsid w:val="004C0B30"/>
    <w:rsid w:val="004C0F37"/>
    <w:rsid w:val="004C15E3"/>
    <w:rsid w:val="004C4F84"/>
    <w:rsid w:val="004C5CF2"/>
    <w:rsid w:val="004E1ABA"/>
    <w:rsid w:val="004E3AD9"/>
    <w:rsid w:val="004E47C2"/>
    <w:rsid w:val="004E5A5A"/>
    <w:rsid w:val="004E7AC9"/>
    <w:rsid w:val="004F413D"/>
    <w:rsid w:val="004F63B5"/>
    <w:rsid w:val="005012E8"/>
    <w:rsid w:val="00502870"/>
    <w:rsid w:val="00506957"/>
    <w:rsid w:val="00515D3D"/>
    <w:rsid w:val="00516AF3"/>
    <w:rsid w:val="00523C36"/>
    <w:rsid w:val="00532349"/>
    <w:rsid w:val="00540D1D"/>
    <w:rsid w:val="00541565"/>
    <w:rsid w:val="005464C2"/>
    <w:rsid w:val="00546F07"/>
    <w:rsid w:val="00547376"/>
    <w:rsid w:val="005536FF"/>
    <w:rsid w:val="005558AB"/>
    <w:rsid w:val="00555AB3"/>
    <w:rsid w:val="00560E18"/>
    <w:rsid w:val="00566707"/>
    <w:rsid w:val="005721A8"/>
    <w:rsid w:val="00573984"/>
    <w:rsid w:val="00573C11"/>
    <w:rsid w:val="0058122A"/>
    <w:rsid w:val="0058330C"/>
    <w:rsid w:val="00584757"/>
    <w:rsid w:val="00592AE0"/>
    <w:rsid w:val="00593EDE"/>
    <w:rsid w:val="005A1EE8"/>
    <w:rsid w:val="005A2F69"/>
    <w:rsid w:val="005A552F"/>
    <w:rsid w:val="005B641E"/>
    <w:rsid w:val="005C29CE"/>
    <w:rsid w:val="005C2D4E"/>
    <w:rsid w:val="005D0D28"/>
    <w:rsid w:val="005D2708"/>
    <w:rsid w:val="005D3D9B"/>
    <w:rsid w:val="005D3F93"/>
    <w:rsid w:val="005D7111"/>
    <w:rsid w:val="005E58EF"/>
    <w:rsid w:val="005E7C71"/>
    <w:rsid w:val="005F11C8"/>
    <w:rsid w:val="005F21F2"/>
    <w:rsid w:val="005F74C4"/>
    <w:rsid w:val="006009A4"/>
    <w:rsid w:val="0060286D"/>
    <w:rsid w:val="00602E95"/>
    <w:rsid w:val="00604752"/>
    <w:rsid w:val="00605BAB"/>
    <w:rsid w:val="00611650"/>
    <w:rsid w:val="006134A8"/>
    <w:rsid w:val="006140C1"/>
    <w:rsid w:val="00615049"/>
    <w:rsid w:val="006213BE"/>
    <w:rsid w:val="00621E83"/>
    <w:rsid w:val="006275EF"/>
    <w:rsid w:val="00627D1E"/>
    <w:rsid w:val="00630CBA"/>
    <w:rsid w:val="00631617"/>
    <w:rsid w:val="006356BE"/>
    <w:rsid w:val="00640E8B"/>
    <w:rsid w:val="00642490"/>
    <w:rsid w:val="0064303C"/>
    <w:rsid w:val="0064524B"/>
    <w:rsid w:val="0064541A"/>
    <w:rsid w:val="00651188"/>
    <w:rsid w:val="00661973"/>
    <w:rsid w:val="00663175"/>
    <w:rsid w:val="006704DE"/>
    <w:rsid w:val="006836F4"/>
    <w:rsid w:val="00687175"/>
    <w:rsid w:val="006A2DCC"/>
    <w:rsid w:val="006B1240"/>
    <w:rsid w:val="006B3122"/>
    <w:rsid w:val="006B5DA1"/>
    <w:rsid w:val="006B7535"/>
    <w:rsid w:val="006C26C7"/>
    <w:rsid w:val="006C2B40"/>
    <w:rsid w:val="006C36D9"/>
    <w:rsid w:val="006C6A86"/>
    <w:rsid w:val="006D5585"/>
    <w:rsid w:val="006D61F4"/>
    <w:rsid w:val="006D7075"/>
    <w:rsid w:val="006E6B99"/>
    <w:rsid w:val="006F0F6F"/>
    <w:rsid w:val="007006E2"/>
    <w:rsid w:val="00705CD3"/>
    <w:rsid w:val="0070771E"/>
    <w:rsid w:val="00711185"/>
    <w:rsid w:val="0071194E"/>
    <w:rsid w:val="007138EE"/>
    <w:rsid w:val="00714513"/>
    <w:rsid w:val="007160BE"/>
    <w:rsid w:val="00723434"/>
    <w:rsid w:val="007257C5"/>
    <w:rsid w:val="00726EF2"/>
    <w:rsid w:val="00727065"/>
    <w:rsid w:val="00727705"/>
    <w:rsid w:val="00735539"/>
    <w:rsid w:val="007416D2"/>
    <w:rsid w:val="007450CE"/>
    <w:rsid w:val="00746AD7"/>
    <w:rsid w:val="00753BE4"/>
    <w:rsid w:val="00754642"/>
    <w:rsid w:val="00756B0B"/>
    <w:rsid w:val="00760636"/>
    <w:rsid w:val="007612BF"/>
    <w:rsid w:val="00762E65"/>
    <w:rsid w:val="00783558"/>
    <w:rsid w:val="00784072"/>
    <w:rsid w:val="007B32FB"/>
    <w:rsid w:val="007B45CE"/>
    <w:rsid w:val="007B5F9A"/>
    <w:rsid w:val="007C4177"/>
    <w:rsid w:val="007D1565"/>
    <w:rsid w:val="007D33BD"/>
    <w:rsid w:val="007D5313"/>
    <w:rsid w:val="007E02C2"/>
    <w:rsid w:val="007E1BBC"/>
    <w:rsid w:val="007E2DA1"/>
    <w:rsid w:val="007F0F4C"/>
    <w:rsid w:val="007F2DBF"/>
    <w:rsid w:val="007F2F6A"/>
    <w:rsid w:val="007F6EFB"/>
    <w:rsid w:val="008139D7"/>
    <w:rsid w:val="008170FF"/>
    <w:rsid w:val="00820172"/>
    <w:rsid w:val="00821D8E"/>
    <w:rsid w:val="008278C0"/>
    <w:rsid w:val="00830216"/>
    <w:rsid w:val="00835F95"/>
    <w:rsid w:val="00836C10"/>
    <w:rsid w:val="00837D51"/>
    <w:rsid w:val="00843D29"/>
    <w:rsid w:val="00844464"/>
    <w:rsid w:val="00846050"/>
    <w:rsid w:val="00864A0C"/>
    <w:rsid w:val="008659FA"/>
    <w:rsid w:val="00867FD0"/>
    <w:rsid w:val="00875A3B"/>
    <w:rsid w:val="008837D5"/>
    <w:rsid w:val="00884016"/>
    <w:rsid w:val="008845B9"/>
    <w:rsid w:val="008858E4"/>
    <w:rsid w:val="00887102"/>
    <w:rsid w:val="00890D6C"/>
    <w:rsid w:val="00891AC9"/>
    <w:rsid w:val="00891BFE"/>
    <w:rsid w:val="00893696"/>
    <w:rsid w:val="008A25FA"/>
    <w:rsid w:val="008A3799"/>
    <w:rsid w:val="008A7A3B"/>
    <w:rsid w:val="008B2B99"/>
    <w:rsid w:val="008B2E23"/>
    <w:rsid w:val="008C3D45"/>
    <w:rsid w:val="008C53CF"/>
    <w:rsid w:val="008C646F"/>
    <w:rsid w:val="008D1740"/>
    <w:rsid w:val="008D3DF3"/>
    <w:rsid w:val="008D63BA"/>
    <w:rsid w:val="008E0FB6"/>
    <w:rsid w:val="008E4BBE"/>
    <w:rsid w:val="008F726E"/>
    <w:rsid w:val="008F79A0"/>
    <w:rsid w:val="009054E6"/>
    <w:rsid w:val="00905F61"/>
    <w:rsid w:val="009120E6"/>
    <w:rsid w:val="00912717"/>
    <w:rsid w:val="00920CD7"/>
    <w:rsid w:val="00922A40"/>
    <w:rsid w:val="00934CB9"/>
    <w:rsid w:val="009422C2"/>
    <w:rsid w:val="00944FAA"/>
    <w:rsid w:val="00944FC0"/>
    <w:rsid w:val="00945152"/>
    <w:rsid w:val="0095010B"/>
    <w:rsid w:val="0095399F"/>
    <w:rsid w:val="00953E12"/>
    <w:rsid w:val="00957780"/>
    <w:rsid w:val="00962033"/>
    <w:rsid w:val="009729A3"/>
    <w:rsid w:val="00972FA9"/>
    <w:rsid w:val="0098589D"/>
    <w:rsid w:val="00992607"/>
    <w:rsid w:val="00993A6F"/>
    <w:rsid w:val="00993D51"/>
    <w:rsid w:val="00997FB0"/>
    <w:rsid w:val="009A00B3"/>
    <w:rsid w:val="009A5B0D"/>
    <w:rsid w:val="009A6CCB"/>
    <w:rsid w:val="009B5CBB"/>
    <w:rsid w:val="009C192A"/>
    <w:rsid w:val="009C523D"/>
    <w:rsid w:val="009C6C81"/>
    <w:rsid w:val="009E426E"/>
    <w:rsid w:val="009E7984"/>
    <w:rsid w:val="009E7F36"/>
    <w:rsid w:val="009F309C"/>
    <w:rsid w:val="00A00097"/>
    <w:rsid w:val="00A01F52"/>
    <w:rsid w:val="00A0799E"/>
    <w:rsid w:val="00A1159B"/>
    <w:rsid w:val="00A2477C"/>
    <w:rsid w:val="00A24AC9"/>
    <w:rsid w:val="00A2539E"/>
    <w:rsid w:val="00A330E1"/>
    <w:rsid w:val="00A35674"/>
    <w:rsid w:val="00A414FB"/>
    <w:rsid w:val="00A56C3E"/>
    <w:rsid w:val="00A5728A"/>
    <w:rsid w:val="00A60FFC"/>
    <w:rsid w:val="00A63315"/>
    <w:rsid w:val="00A8163E"/>
    <w:rsid w:val="00A82532"/>
    <w:rsid w:val="00A83453"/>
    <w:rsid w:val="00A83BE1"/>
    <w:rsid w:val="00A84663"/>
    <w:rsid w:val="00A87000"/>
    <w:rsid w:val="00A872E8"/>
    <w:rsid w:val="00A92ADA"/>
    <w:rsid w:val="00A93EC1"/>
    <w:rsid w:val="00AA2BF6"/>
    <w:rsid w:val="00AA516F"/>
    <w:rsid w:val="00AA5AF9"/>
    <w:rsid w:val="00AA6FFE"/>
    <w:rsid w:val="00AB2B14"/>
    <w:rsid w:val="00AB32BA"/>
    <w:rsid w:val="00AC022D"/>
    <w:rsid w:val="00AC059D"/>
    <w:rsid w:val="00AC206F"/>
    <w:rsid w:val="00AC45B8"/>
    <w:rsid w:val="00AD231A"/>
    <w:rsid w:val="00AD5A2A"/>
    <w:rsid w:val="00AE6647"/>
    <w:rsid w:val="00AF5743"/>
    <w:rsid w:val="00B0040E"/>
    <w:rsid w:val="00B048F4"/>
    <w:rsid w:val="00B104CE"/>
    <w:rsid w:val="00B20111"/>
    <w:rsid w:val="00B2128D"/>
    <w:rsid w:val="00B21687"/>
    <w:rsid w:val="00B23E90"/>
    <w:rsid w:val="00B25F44"/>
    <w:rsid w:val="00B26FAE"/>
    <w:rsid w:val="00B31704"/>
    <w:rsid w:val="00B32E2D"/>
    <w:rsid w:val="00B34F57"/>
    <w:rsid w:val="00B40165"/>
    <w:rsid w:val="00B403B2"/>
    <w:rsid w:val="00B4079D"/>
    <w:rsid w:val="00B40CE0"/>
    <w:rsid w:val="00B42E8F"/>
    <w:rsid w:val="00B47F44"/>
    <w:rsid w:val="00B55433"/>
    <w:rsid w:val="00B609B3"/>
    <w:rsid w:val="00B71D40"/>
    <w:rsid w:val="00B83907"/>
    <w:rsid w:val="00B922A4"/>
    <w:rsid w:val="00B94F92"/>
    <w:rsid w:val="00BA2E7E"/>
    <w:rsid w:val="00BA4EB6"/>
    <w:rsid w:val="00BA65EB"/>
    <w:rsid w:val="00BB24C4"/>
    <w:rsid w:val="00BB2CE8"/>
    <w:rsid w:val="00BB7B19"/>
    <w:rsid w:val="00BC0E90"/>
    <w:rsid w:val="00BC153B"/>
    <w:rsid w:val="00BD20F8"/>
    <w:rsid w:val="00BD3892"/>
    <w:rsid w:val="00BE021E"/>
    <w:rsid w:val="00BE419D"/>
    <w:rsid w:val="00BE6820"/>
    <w:rsid w:val="00BE71E6"/>
    <w:rsid w:val="00BF12AC"/>
    <w:rsid w:val="00C03071"/>
    <w:rsid w:val="00C04261"/>
    <w:rsid w:val="00C0442A"/>
    <w:rsid w:val="00C13F95"/>
    <w:rsid w:val="00C16BDC"/>
    <w:rsid w:val="00C175AB"/>
    <w:rsid w:val="00C2249C"/>
    <w:rsid w:val="00C264BB"/>
    <w:rsid w:val="00C41CA7"/>
    <w:rsid w:val="00C55D3D"/>
    <w:rsid w:val="00C56CE1"/>
    <w:rsid w:val="00C61FEB"/>
    <w:rsid w:val="00C63A46"/>
    <w:rsid w:val="00C677A3"/>
    <w:rsid w:val="00C708E9"/>
    <w:rsid w:val="00C73FCC"/>
    <w:rsid w:val="00C74208"/>
    <w:rsid w:val="00C7453D"/>
    <w:rsid w:val="00C8035F"/>
    <w:rsid w:val="00C820A0"/>
    <w:rsid w:val="00C8489F"/>
    <w:rsid w:val="00C94AEC"/>
    <w:rsid w:val="00CA07B7"/>
    <w:rsid w:val="00CC0379"/>
    <w:rsid w:val="00CC63A7"/>
    <w:rsid w:val="00CC68EF"/>
    <w:rsid w:val="00CD1AD9"/>
    <w:rsid w:val="00CE1805"/>
    <w:rsid w:val="00CE20F3"/>
    <w:rsid w:val="00CE400C"/>
    <w:rsid w:val="00CE7443"/>
    <w:rsid w:val="00CE7D3A"/>
    <w:rsid w:val="00CF0CA0"/>
    <w:rsid w:val="00CF4C18"/>
    <w:rsid w:val="00CF5AAE"/>
    <w:rsid w:val="00D00319"/>
    <w:rsid w:val="00D0489E"/>
    <w:rsid w:val="00D054D1"/>
    <w:rsid w:val="00D06F06"/>
    <w:rsid w:val="00D077D9"/>
    <w:rsid w:val="00D1394C"/>
    <w:rsid w:val="00D13FF1"/>
    <w:rsid w:val="00D33DBA"/>
    <w:rsid w:val="00D3429B"/>
    <w:rsid w:val="00D372A0"/>
    <w:rsid w:val="00D405A1"/>
    <w:rsid w:val="00D40C79"/>
    <w:rsid w:val="00D4189F"/>
    <w:rsid w:val="00D465BF"/>
    <w:rsid w:val="00D54BE6"/>
    <w:rsid w:val="00D5592A"/>
    <w:rsid w:val="00D60555"/>
    <w:rsid w:val="00D60679"/>
    <w:rsid w:val="00D64D06"/>
    <w:rsid w:val="00D6549A"/>
    <w:rsid w:val="00D71910"/>
    <w:rsid w:val="00D73723"/>
    <w:rsid w:val="00D752DB"/>
    <w:rsid w:val="00D76338"/>
    <w:rsid w:val="00D77208"/>
    <w:rsid w:val="00D77EAB"/>
    <w:rsid w:val="00D82FC9"/>
    <w:rsid w:val="00D84230"/>
    <w:rsid w:val="00D85D86"/>
    <w:rsid w:val="00D96738"/>
    <w:rsid w:val="00DA5E31"/>
    <w:rsid w:val="00DA64C0"/>
    <w:rsid w:val="00DA7B81"/>
    <w:rsid w:val="00DB34D1"/>
    <w:rsid w:val="00DC396A"/>
    <w:rsid w:val="00DD3D06"/>
    <w:rsid w:val="00DD4E1A"/>
    <w:rsid w:val="00DD6A09"/>
    <w:rsid w:val="00DE060E"/>
    <w:rsid w:val="00DE2697"/>
    <w:rsid w:val="00DE62A0"/>
    <w:rsid w:val="00DF1081"/>
    <w:rsid w:val="00DF4AB0"/>
    <w:rsid w:val="00E04EB4"/>
    <w:rsid w:val="00E053AA"/>
    <w:rsid w:val="00E11B52"/>
    <w:rsid w:val="00E12B8F"/>
    <w:rsid w:val="00E21865"/>
    <w:rsid w:val="00E25F08"/>
    <w:rsid w:val="00E32476"/>
    <w:rsid w:val="00E360FE"/>
    <w:rsid w:val="00E36C2C"/>
    <w:rsid w:val="00E41070"/>
    <w:rsid w:val="00E533C9"/>
    <w:rsid w:val="00E56122"/>
    <w:rsid w:val="00E567A7"/>
    <w:rsid w:val="00E65945"/>
    <w:rsid w:val="00E7451C"/>
    <w:rsid w:val="00E75D75"/>
    <w:rsid w:val="00E811C9"/>
    <w:rsid w:val="00E858DF"/>
    <w:rsid w:val="00E85D73"/>
    <w:rsid w:val="00E917A0"/>
    <w:rsid w:val="00E93E19"/>
    <w:rsid w:val="00E978FB"/>
    <w:rsid w:val="00EA0069"/>
    <w:rsid w:val="00EB16FA"/>
    <w:rsid w:val="00EB2C8E"/>
    <w:rsid w:val="00EB63AC"/>
    <w:rsid w:val="00EC35EF"/>
    <w:rsid w:val="00ED1518"/>
    <w:rsid w:val="00ED2D7A"/>
    <w:rsid w:val="00ED49F5"/>
    <w:rsid w:val="00EF1C0E"/>
    <w:rsid w:val="00EF3B59"/>
    <w:rsid w:val="00EF4D6E"/>
    <w:rsid w:val="00EF7CF6"/>
    <w:rsid w:val="00EF7F31"/>
    <w:rsid w:val="00F010E3"/>
    <w:rsid w:val="00F016B5"/>
    <w:rsid w:val="00F06DCE"/>
    <w:rsid w:val="00F13F30"/>
    <w:rsid w:val="00F15879"/>
    <w:rsid w:val="00F22886"/>
    <w:rsid w:val="00F242D0"/>
    <w:rsid w:val="00F26F9F"/>
    <w:rsid w:val="00F30B0D"/>
    <w:rsid w:val="00F321DB"/>
    <w:rsid w:val="00F528B0"/>
    <w:rsid w:val="00F5406D"/>
    <w:rsid w:val="00F6172F"/>
    <w:rsid w:val="00F62E1E"/>
    <w:rsid w:val="00F65263"/>
    <w:rsid w:val="00F65F3D"/>
    <w:rsid w:val="00F756B1"/>
    <w:rsid w:val="00F809FB"/>
    <w:rsid w:val="00F81BDC"/>
    <w:rsid w:val="00F83AB9"/>
    <w:rsid w:val="00F8434C"/>
    <w:rsid w:val="00F93D32"/>
    <w:rsid w:val="00F97126"/>
    <w:rsid w:val="00FA151F"/>
    <w:rsid w:val="00FA1D20"/>
    <w:rsid w:val="00FA48AC"/>
    <w:rsid w:val="00FA4FD2"/>
    <w:rsid w:val="00FB6B0E"/>
    <w:rsid w:val="00FC1863"/>
    <w:rsid w:val="00FC40A5"/>
    <w:rsid w:val="00FD0EA7"/>
    <w:rsid w:val="00FD441A"/>
    <w:rsid w:val="00FD5F61"/>
    <w:rsid w:val="00FE09E4"/>
    <w:rsid w:val="00FF1D46"/>
    <w:rsid w:val="00FF4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05993C"/>
  <w15:docId w15:val="{7B7AB9DB-D2E0-403C-96D2-DBD37CA7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5F95"/>
    <w:pPr>
      <w:spacing w:line="264" w:lineRule="auto"/>
    </w:pPr>
    <w:rPr>
      <w:rFonts w:ascii="Arial" w:hAnsi="Arial"/>
      <w:sz w:val="24"/>
      <w:szCs w:val="24"/>
    </w:rPr>
  </w:style>
  <w:style w:type="paragraph" w:styleId="Heading1">
    <w:name w:val="heading 1"/>
    <w:basedOn w:val="Normal"/>
    <w:next w:val="Normal"/>
    <w:link w:val="Heading1Char"/>
    <w:qFormat/>
    <w:rsid w:val="00835F95"/>
    <w:pPr>
      <w:keepNext/>
      <w:outlineLvl w:val="0"/>
    </w:pPr>
    <w:rPr>
      <w:rFonts w:ascii="Arial Black" w:hAnsi="Arial Black" w:cs="Arial"/>
      <w:b/>
      <w:bCs/>
      <w:color w:val="BB1822"/>
      <w:kern w:val="32"/>
      <w:sz w:val="52"/>
      <w:szCs w:val="44"/>
    </w:rPr>
  </w:style>
  <w:style w:type="paragraph" w:styleId="Heading2">
    <w:name w:val="heading 2"/>
    <w:basedOn w:val="Normal"/>
    <w:next w:val="Normal"/>
    <w:link w:val="Heading2Char"/>
    <w:qFormat/>
    <w:rsid w:val="00835F95"/>
    <w:pPr>
      <w:keepNext/>
      <w:outlineLvl w:val="1"/>
    </w:pPr>
    <w:rPr>
      <w:rFonts w:cs="Arial"/>
      <w:b/>
      <w:bCs/>
      <w:iCs/>
      <w:color w:val="FFFFFF" w:themeColor="background1"/>
      <w:sz w:val="40"/>
      <w:szCs w:val="28"/>
    </w:rPr>
  </w:style>
  <w:style w:type="paragraph" w:styleId="Heading3">
    <w:name w:val="heading 3"/>
    <w:basedOn w:val="Normal"/>
    <w:next w:val="Normal"/>
    <w:link w:val="Heading3Char"/>
    <w:qFormat/>
    <w:rsid w:val="00835F95"/>
    <w:pPr>
      <w:keepNext/>
      <w:outlineLvl w:val="2"/>
    </w:pPr>
    <w:rPr>
      <w:rFonts w:ascii="Arial Black" w:hAnsi="Arial Black" w:cs="Arial"/>
      <w:b/>
      <w:bCs/>
      <w:color w:val="BB182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835F95"/>
    <w:rPr>
      <w:rFonts w:ascii="Arial Black" w:hAnsi="Arial Black" w:cs="Arial"/>
      <w:b/>
      <w:bCs/>
      <w:color w:val="BB1822"/>
      <w:kern w:val="32"/>
      <w:sz w:val="52"/>
      <w:szCs w:val="44"/>
    </w:rPr>
  </w:style>
  <w:style w:type="character" w:styleId="Hyperlink">
    <w:name w:val="Hyperlink"/>
    <w:uiPriority w:val="99"/>
    <w:rsid w:val="00835F95"/>
    <w:rPr>
      <w:rFonts w:ascii="Arial" w:hAnsi="Arial"/>
      <w:b/>
      <w:color w:val="BB1822"/>
      <w:sz w:val="24"/>
      <w:u w:val="singl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8D63BA"/>
    <w:pPr>
      <w:tabs>
        <w:tab w:val="right" w:leader="dot" w:pos="10194"/>
      </w:tabs>
      <w:spacing w:line="360" w:lineRule="auto"/>
      <w:jc w:val="both"/>
    </w:pPr>
    <w:rPr>
      <w:b/>
      <w:noProof/>
      <w:w w:val="99"/>
      <w:lang w:eastAsia="en-US"/>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Cs w:val="20"/>
      <w:lang w:eastAsia="en-US"/>
    </w:rPr>
  </w:style>
  <w:style w:type="paragraph" w:styleId="ListParagraph">
    <w:name w:val="List Paragraph"/>
    <w:basedOn w:val="Normal"/>
    <w:uiPriority w:val="34"/>
    <w:qFormat/>
    <w:rsid w:val="003E2C80"/>
    <w:pPr>
      <w:ind w:left="720"/>
      <w:contextualSpacing/>
    </w:pPr>
  </w:style>
  <w:style w:type="character" w:styleId="FollowedHyperlink">
    <w:name w:val="FollowedHyperlink"/>
    <w:basedOn w:val="DefaultParagraphFont"/>
    <w:rsid w:val="00F528B0"/>
    <w:rPr>
      <w:color w:val="800080" w:themeColor="followedHyperlink"/>
      <w:u w:val="single"/>
    </w:rPr>
  </w:style>
  <w:style w:type="character" w:styleId="CommentReference">
    <w:name w:val="annotation reference"/>
    <w:basedOn w:val="DefaultParagraphFont"/>
    <w:rsid w:val="00F528B0"/>
    <w:rPr>
      <w:sz w:val="16"/>
      <w:szCs w:val="16"/>
    </w:rPr>
  </w:style>
  <w:style w:type="paragraph" w:styleId="CommentText">
    <w:name w:val="annotation text"/>
    <w:basedOn w:val="Normal"/>
    <w:link w:val="CommentTextChar"/>
    <w:rsid w:val="00F528B0"/>
    <w:pPr>
      <w:spacing w:line="240" w:lineRule="auto"/>
    </w:pPr>
    <w:rPr>
      <w:szCs w:val="20"/>
    </w:rPr>
  </w:style>
  <w:style w:type="character" w:customStyle="1" w:styleId="CommentTextChar">
    <w:name w:val="Comment Text Char"/>
    <w:basedOn w:val="DefaultParagraphFont"/>
    <w:link w:val="CommentText"/>
    <w:rsid w:val="00F528B0"/>
    <w:rPr>
      <w:rFonts w:ascii="Arial" w:hAnsi="Arial"/>
    </w:rPr>
  </w:style>
  <w:style w:type="paragraph" w:styleId="CommentSubject">
    <w:name w:val="annotation subject"/>
    <w:basedOn w:val="CommentText"/>
    <w:next w:val="CommentText"/>
    <w:link w:val="CommentSubjectChar"/>
    <w:rsid w:val="00F528B0"/>
    <w:rPr>
      <w:b/>
      <w:bCs/>
    </w:rPr>
  </w:style>
  <w:style w:type="character" w:customStyle="1" w:styleId="CommentSubjectChar">
    <w:name w:val="Comment Subject Char"/>
    <w:basedOn w:val="CommentTextChar"/>
    <w:link w:val="CommentSubject"/>
    <w:rsid w:val="00F528B0"/>
    <w:rPr>
      <w:rFonts w:ascii="Arial" w:hAnsi="Arial"/>
      <w:b/>
      <w:bCs/>
    </w:rPr>
  </w:style>
  <w:style w:type="paragraph" w:styleId="TOCHeading">
    <w:name w:val="TOC Heading"/>
    <w:basedOn w:val="Heading1"/>
    <w:next w:val="Normal"/>
    <w:uiPriority w:val="39"/>
    <w:unhideWhenUsed/>
    <w:qFormat/>
    <w:rsid w:val="00E85D73"/>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character" w:customStyle="1" w:styleId="Heading2Char">
    <w:name w:val="Heading 2 Char"/>
    <w:basedOn w:val="DefaultParagraphFont"/>
    <w:link w:val="Heading2"/>
    <w:rsid w:val="00D465BF"/>
    <w:rPr>
      <w:rFonts w:ascii="Arial" w:hAnsi="Arial" w:cs="Arial"/>
      <w:b/>
      <w:bCs/>
      <w:iCs/>
      <w:color w:val="FFFFFF" w:themeColor="background1"/>
      <w:sz w:val="40"/>
      <w:szCs w:val="28"/>
    </w:rPr>
  </w:style>
  <w:style w:type="character" w:customStyle="1" w:styleId="Heading3Char">
    <w:name w:val="Heading 3 Char"/>
    <w:basedOn w:val="DefaultParagraphFont"/>
    <w:link w:val="Heading3"/>
    <w:rsid w:val="00D465BF"/>
    <w:rPr>
      <w:rFonts w:ascii="Arial Black" w:hAnsi="Arial Black" w:cs="Arial"/>
      <w:b/>
      <w:bCs/>
      <w:color w:val="BB1822"/>
      <w:sz w:val="28"/>
      <w:szCs w:val="26"/>
    </w:rPr>
  </w:style>
  <w:style w:type="table" w:styleId="TableGrid">
    <w:name w:val="Table Grid"/>
    <w:basedOn w:val="TableNormal"/>
    <w:rsid w:val="00D46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465BF"/>
    <w:rPr>
      <w:rFonts w:ascii="Arial" w:hAnsi="Arial"/>
      <w:szCs w:val="24"/>
    </w:rPr>
  </w:style>
  <w:style w:type="paragraph" w:customStyle="1" w:styleId="DefaultParagraphFontParaCharCharChar1Char">
    <w:name w:val="Default Paragraph Font Para Char Char Char1 Char"/>
    <w:basedOn w:val="Normal"/>
    <w:rsid w:val="00D465BF"/>
    <w:pPr>
      <w:keepLines/>
      <w:widowControl w:val="0"/>
      <w:overflowPunct w:val="0"/>
      <w:autoSpaceDE w:val="0"/>
      <w:autoSpaceDN w:val="0"/>
      <w:adjustRightInd w:val="0"/>
      <w:spacing w:after="160" w:line="240" w:lineRule="exact"/>
      <w:ind w:left="2977"/>
    </w:pPr>
    <w:rPr>
      <w:rFonts w:ascii="Tahoma" w:hAnsi="Tahoma"/>
      <w:sz w:val="20"/>
      <w:szCs w:val="20"/>
      <w:lang w:val="en-US" w:eastAsia="en-US"/>
    </w:rPr>
  </w:style>
  <w:style w:type="paragraph" w:styleId="Footer">
    <w:name w:val="footer"/>
    <w:basedOn w:val="Normal"/>
    <w:link w:val="FooterChar"/>
    <w:uiPriority w:val="99"/>
    <w:rsid w:val="00D465BF"/>
    <w:pPr>
      <w:tabs>
        <w:tab w:val="center" w:pos="4513"/>
        <w:tab w:val="right" w:pos="9026"/>
      </w:tabs>
      <w:spacing w:line="240" w:lineRule="auto"/>
    </w:pPr>
    <w:rPr>
      <w:sz w:val="20"/>
    </w:rPr>
  </w:style>
  <w:style w:type="character" w:customStyle="1" w:styleId="FooterChar">
    <w:name w:val="Footer Char"/>
    <w:basedOn w:val="DefaultParagraphFont"/>
    <w:link w:val="Footer"/>
    <w:uiPriority w:val="99"/>
    <w:rsid w:val="00D465BF"/>
    <w:rPr>
      <w:rFonts w:ascii="Arial" w:hAnsi="Arial"/>
      <w:szCs w:val="24"/>
    </w:rPr>
  </w:style>
  <w:style w:type="paragraph" w:styleId="Header">
    <w:name w:val="header"/>
    <w:basedOn w:val="Normal"/>
    <w:link w:val="HeaderChar"/>
    <w:rsid w:val="00D465BF"/>
    <w:pPr>
      <w:tabs>
        <w:tab w:val="center" w:pos="4513"/>
        <w:tab w:val="right" w:pos="9026"/>
      </w:tabs>
      <w:spacing w:line="240" w:lineRule="auto"/>
    </w:pPr>
    <w:rPr>
      <w:sz w:val="20"/>
    </w:rPr>
  </w:style>
  <w:style w:type="character" w:customStyle="1" w:styleId="HeaderChar">
    <w:name w:val="Header Char"/>
    <w:basedOn w:val="DefaultParagraphFont"/>
    <w:link w:val="Header"/>
    <w:rsid w:val="00D465BF"/>
    <w:rPr>
      <w:rFonts w:ascii="Arial" w:hAnsi="Arial"/>
      <w:szCs w:val="24"/>
    </w:rPr>
  </w:style>
  <w:style w:type="character" w:styleId="PageNumber">
    <w:name w:val="page number"/>
    <w:basedOn w:val="DefaultParagraphFont"/>
    <w:rsid w:val="00D465BF"/>
  </w:style>
  <w:style w:type="paragraph" w:styleId="BodyText">
    <w:name w:val="Body Text"/>
    <w:basedOn w:val="Normal"/>
    <w:link w:val="BodyTextChar"/>
    <w:uiPriority w:val="1"/>
    <w:qFormat/>
    <w:rsid w:val="00D465BF"/>
    <w:pPr>
      <w:widowControl w:val="0"/>
      <w:autoSpaceDE w:val="0"/>
      <w:autoSpaceDN w:val="0"/>
      <w:spacing w:line="240" w:lineRule="auto"/>
    </w:pPr>
    <w:rPr>
      <w:rFonts w:eastAsia="Arial" w:cs="Arial"/>
      <w:lang w:val="en-US" w:eastAsia="en-US"/>
    </w:rPr>
  </w:style>
  <w:style w:type="character" w:customStyle="1" w:styleId="BodyTextChar">
    <w:name w:val="Body Text Char"/>
    <w:basedOn w:val="DefaultParagraphFont"/>
    <w:link w:val="BodyText"/>
    <w:uiPriority w:val="1"/>
    <w:rsid w:val="00D465BF"/>
    <w:rPr>
      <w:rFonts w:ascii="Arial" w:eastAsia="Arial" w:hAnsi="Arial" w:cs="Arial"/>
      <w:sz w:val="24"/>
      <w:szCs w:val="24"/>
      <w:lang w:val="en-US" w:eastAsia="en-US"/>
    </w:rPr>
  </w:style>
  <w:style w:type="paragraph" w:customStyle="1" w:styleId="TableParagraph">
    <w:name w:val="Table Paragraph"/>
    <w:basedOn w:val="Normal"/>
    <w:uiPriority w:val="1"/>
    <w:qFormat/>
    <w:rsid w:val="00D465BF"/>
    <w:pPr>
      <w:widowControl w:val="0"/>
      <w:autoSpaceDE w:val="0"/>
      <w:autoSpaceDN w:val="0"/>
      <w:spacing w:line="233" w:lineRule="exact"/>
      <w:ind w:left="103"/>
    </w:pPr>
    <w:rPr>
      <w:rFonts w:eastAsia="Arial" w:cs="Arial"/>
      <w:sz w:val="22"/>
      <w:szCs w:val="22"/>
      <w:lang w:val="en-US" w:eastAsia="en-US"/>
    </w:rPr>
  </w:style>
  <w:style w:type="paragraph" w:styleId="NormalWeb">
    <w:name w:val="Normal (Web)"/>
    <w:basedOn w:val="Normal"/>
    <w:uiPriority w:val="99"/>
    <w:unhideWhenUsed/>
    <w:rsid w:val="00D465BF"/>
    <w:pPr>
      <w:spacing w:before="100" w:beforeAutospacing="1" w:after="100" w:afterAutospacing="1" w:line="240" w:lineRule="auto"/>
    </w:pPr>
    <w:rPr>
      <w:rFonts w:ascii="Times New Roman" w:hAnsi="Times New Roman"/>
    </w:rPr>
  </w:style>
  <w:style w:type="character" w:customStyle="1" w:styleId="highlight">
    <w:name w:val="highlight"/>
    <w:basedOn w:val="DefaultParagraphFont"/>
    <w:rsid w:val="00D465BF"/>
  </w:style>
  <w:style w:type="character" w:styleId="UnresolvedMention">
    <w:name w:val="Unresolved Mention"/>
    <w:basedOn w:val="DefaultParagraphFont"/>
    <w:uiPriority w:val="99"/>
    <w:semiHidden/>
    <w:unhideWhenUsed/>
    <w:rsid w:val="00D465BF"/>
    <w:rPr>
      <w:color w:val="605E5C"/>
      <w:shd w:val="clear" w:color="auto" w:fill="E1DFDD"/>
    </w:rPr>
  </w:style>
  <w:style w:type="paragraph" w:styleId="Revision">
    <w:name w:val="Revision"/>
    <w:hidden/>
    <w:uiPriority w:val="99"/>
    <w:semiHidden/>
    <w:rsid w:val="00D465BF"/>
    <w:rPr>
      <w:rFonts w:ascii="Arial" w:hAnsi="Arial"/>
      <w:szCs w:val="24"/>
    </w:rPr>
  </w:style>
  <w:style w:type="paragraph" w:customStyle="1" w:styleId="paragraph">
    <w:name w:val="paragraph"/>
    <w:basedOn w:val="Normal"/>
    <w:rsid w:val="008C53CF"/>
    <w:pPr>
      <w:spacing w:before="100" w:beforeAutospacing="1" w:after="100" w:afterAutospacing="1" w:line="240" w:lineRule="auto"/>
    </w:pPr>
    <w:rPr>
      <w:rFonts w:ascii="Times New Roman" w:hAnsi="Times New Roman"/>
    </w:rPr>
  </w:style>
  <w:style w:type="character" w:customStyle="1" w:styleId="normaltextrun">
    <w:name w:val="normaltextrun"/>
    <w:basedOn w:val="DefaultParagraphFont"/>
    <w:rsid w:val="008C53CF"/>
  </w:style>
  <w:style w:type="character" w:customStyle="1" w:styleId="eop">
    <w:name w:val="eop"/>
    <w:basedOn w:val="DefaultParagraphFont"/>
    <w:rsid w:val="008C53CF"/>
  </w:style>
  <w:style w:type="paragraph" w:customStyle="1" w:styleId="Default">
    <w:name w:val="Default"/>
    <w:rsid w:val="004F63B5"/>
    <w:pPr>
      <w:autoSpaceDE w:val="0"/>
      <w:autoSpaceDN w:val="0"/>
      <w:adjustRightInd w:val="0"/>
    </w:pPr>
    <w:rPr>
      <w:rFonts w:ascii="Verdana" w:hAnsi="Verdana" w:cs="Verdana"/>
      <w:color w:val="000000"/>
      <w:sz w:val="24"/>
      <w:szCs w:val="24"/>
    </w:rPr>
  </w:style>
  <w:style w:type="character" w:customStyle="1" w:styleId="js-justclicked">
    <w:name w:val="js-justclicked"/>
    <w:basedOn w:val="DefaultParagraphFont"/>
    <w:rsid w:val="00D60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44250">
      <w:bodyDiv w:val="1"/>
      <w:marLeft w:val="0"/>
      <w:marRight w:val="0"/>
      <w:marTop w:val="0"/>
      <w:marBottom w:val="0"/>
      <w:divBdr>
        <w:top w:val="none" w:sz="0" w:space="0" w:color="auto"/>
        <w:left w:val="none" w:sz="0" w:space="0" w:color="auto"/>
        <w:bottom w:val="none" w:sz="0" w:space="0" w:color="auto"/>
        <w:right w:val="none" w:sz="0" w:space="0" w:color="auto"/>
      </w:divBdr>
    </w:div>
    <w:div w:id="357393067">
      <w:bodyDiv w:val="1"/>
      <w:marLeft w:val="0"/>
      <w:marRight w:val="0"/>
      <w:marTop w:val="0"/>
      <w:marBottom w:val="0"/>
      <w:divBdr>
        <w:top w:val="none" w:sz="0" w:space="0" w:color="auto"/>
        <w:left w:val="none" w:sz="0" w:space="0" w:color="auto"/>
        <w:bottom w:val="none" w:sz="0" w:space="0" w:color="auto"/>
        <w:right w:val="none" w:sz="0" w:space="0" w:color="auto"/>
      </w:divBdr>
    </w:div>
    <w:div w:id="790704529">
      <w:bodyDiv w:val="1"/>
      <w:marLeft w:val="0"/>
      <w:marRight w:val="0"/>
      <w:marTop w:val="0"/>
      <w:marBottom w:val="0"/>
      <w:divBdr>
        <w:top w:val="none" w:sz="0" w:space="0" w:color="auto"/>
        <w:left w:val="none" w:sz="0" w:space="0" w:color="auto"/>
        <w:bottom w:val="none" w:sz="0" w:space="0" w:color="auto"/>
        <w:right w:val="none" w:sz="0" w:space="0" w:color="auto"/>
      </w:divBdr>
    </w:div>
    <w:div w:id="156259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touch.ccc/elibrary/Content/Intranet/536/671/5053/6001/41410105256.do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touch.ccc/elibrary/Content/Intranet/536/671/5053/6001/41410105256.do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touch.ccc/elibrary/Content/Intranet/536/671/5053/6001/41410105256.doc"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90d1c2c-945a-45f9-be97-2f2bfa49625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285F36F70F34F4AA1564997BBFF0EF1" ma:contentTypeVersion="15" ma:contentTypeDescription="Create a new document." ma:contentTypeScope="" ma:versionID="3422d97e63482da000b5bc9f2dbecf6e">
  <xsd:schema xmlns:xsd="http://www.w3.org/2001/XMLSchema" xmlns:xs="http://www.w3.org/2001/XMLSchema" xmlns:p="http://schemas.microsoft.com/office/2006/metadata/properties" xmlns:ns3="190d1c2c-945a-45f9-be97-2f2bfa496259" xmlns:ns4="9f750d64-8013-4105-8aa8-473bbfd28a76" targetNamespace="http://schemas.microsoft.com/office/2006/metadata/properties" ma:root="true" ma:fieldsID="49f5edabb982534950b317a53f208d9a" ns3:_="" ns4:_="">
    <xsd:import namespace="190d1c2c-945a-45f9-be97-2f2bfa496259"/>
    <xsd:import namespace="9f750d64-8013-4105-8aa8-473bbfd28a7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d1c2c-945a-45f9-be97-2f2bfa496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750d64-8013-4105-8aa8-473bbfd28a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2CFE2-4560-4425-AB4F-1829D602CA30}">
  <ds:schemaRefs>
    <ds:schemaRef ds:uri="http://schemas.openxmlformats.org/officeDocument/2006/bibliography"/>
  </ds:schemaRefs>
</ds:datastoreItem>
</file>

<file path=customXml/itemProps2.xml><?xml version="1.0" encoding="utf-8"?>
<ds:datastoreItem xmlns:ds="http://schemas.openxmlformats.org/officeDocument/2006/customXml" ds:itemID="{413EE2D5-B1F3-459B-99C6-7448C453D1F2}">
  <ds:schemaRefs>
    <ds:schemaRef ds:uri="http://schemas.microsoft.com/sharepoint/v3/contenttype/forms"/>
  </ds:schemaRefs>
</ds:datastoreItem>
</file>

<file path=customXml/itemProps3.xml><?xml version="1.0" encoding="utf-8"?>
<ds:datastoreItem xmlns:ds="http://schemas.openxmlformats.org/officeDocument/2006/customXml" ds:itemID="{05058A8E-C506-4E2E-93B3-8BACA3352CB5}">
  <ds:schemaRefs>
    <ds:schemaRef ds:uri="http://schemas.microsoft.com/office/2006/metadata/properties"/>
    <ds:schemaRef ds:uri="http://schemas.microsoft.com/office/infopath/2007/PartnerControls"/>
    <ds:schemaRef ds:uri="190d1c2c-945a-45f9-be97-2f2bfa496259"/>
  </ds:schemaRefs>
</ds:datastoreItem>
</file>

<file path=customXml/itemProps4.xml><?xml version="1.0" encoding="utf-8"?>
<ds:datastoreItem xmlns:ds="http://schemas.openxmlformats.org/officeDocument/2006/customXml" ds:itemID="{F03CDA05-669B-4C16-B4A5-1D6CE06C6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d1c2c-945a-45f9-be97-2f2bfa496259"/>
    <ds:schemaRef ds:uri="9f750d64-8013-4105-8aa8-473bbfd28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3716</Words>
  <Characters>19708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23378</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Ward, Kristine</cp:lastModifiedBy>
  <cp:revision>2</cp:revision>
  <cp:lastPrinted>2023-09-04T13:26:00Z</cp:lastPrinted>
  <dcterms:created xsi:type="dcterms:W3CDTF">2023-11-21T14:46:00Z</dcterms:created>
  <dcterms:modified xsi:type="dcterms:W3CDTF">2023-11-21T14:46:00Z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0x0101008285F36F70F34F4AA1564997BBFF0EF1</vt:lpwstr>
  </property>
  <property fmtid="{D5CDD505-2E9C-101B-9397-08002B2CF9AE}" pid="3" name="MediaServiceImageTags">
    <vt:lpwstr/>
  </property>
</Properties>
</file>